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7" w:rsidRDefault="00E62FB7" w:rsidP="00E6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9228B7" w:rsidRDefault="00437382" w:rsidP="00437382">
      <w:pP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 xml:space="preserve">                          </w:t>
      </w:r>
    </w:p>
    <w:p w:rsidR="00E62FB7" w:rsidRPr="00A33061" w:rsidRDefault="00E62FB7" w:rsidP="009228B7">
      <w:pPr>
        <w:jc w:val="center"/>
        <w:rPr>
          <w:rFonts w:ascii="Times New Roman" w:eastAsia="Times New Roman" w:hAnsi="Times New Roman" w:cs="Times New Roman"/>
          <w:sz w:val="28"/>
          <w:szCs w:val="28"/>
          <w:lang w:val="uk-UA" w:eastAsia="ru-RU"/>
        </w:rPr>
      </w:pPr>
      <w:r w:rsidRPr="00A33061">
        <w:rPr>
          <w:rFonts w:ascii="Times New Roman" w:eastAsia="Times New Roman" w:hAnsi="Times New Roman" w:cs="Times New Roman"/>
          <w:b/>
          <w:bCs/>
          <w:sz w:val="28"/>
          <w:szCs w:val="28"/>
          <w:lang w:val="uk-UA" w:eastAsia="ru-RU"/>
        </w:rPr>
        <w:t>Чарівні перетворення паперу</w:t>
      </w:r>
    </w:p>
    <w:p w:rsidR="00E62FB7" w:rsidRPr="00B5143B" w:rsidRDefault="00A33061" w:rsidP="00A3306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3348355</wp:posOffset>
            </wp:positionH>
            <wp:positionV relativeFrom="paragraph">
              <wp:posOffset>276860</wp:posOffset>
            </wp:positionV>
            <wp:extent cx="2658110" cy="2002155"/>
            <wp:effectExtent l="19050" t="0" r="8890" b="0"/>
            <wp:wrapTight wrapText="bothSides">
              <wp:wrapPolygon edited="0">
                <wp:start x="-155" y="0"/>
                <wp:lineTo x="-155" y="21374"/>
                <wp:lineTo x="21672" y="21374"/>
                <wp:lineTo x="21672" y="0"/>
                <wp:lineTo x="-155" y="0"/>
              </wp:wrapPolygon>
            </wp:wrapTight>
            <wp:docPr id="1" name="Рисунок 1" descr="Приклади художніх технік у школі (с. 8-57), які подані у навчально-методичному посібнику Є. А. Антоновича, В.І. Проців, С. П. 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клади художніх технік у школі (с. 8-57), які подані у навчально-методичному посібнику Є. А. Антоновича, В.І. Проців, С. П. Св"/>
                    <pic:cNvPicPr>
                      <a:picLocks noChangeAspect="1" noChangeArrowheads="1"/>
                    </pic:cNvPicPr>
                  </pic:nvPicPr>
                  <pic:blipFill>
                    <a:blip r:embed="rId6" cstate="print"/>
                    <a:srcRect/>
                    <a:stretch>
                      <a:fillRect/>
                    </a:stretch>
                  </pic:blipFill>
                  <pic:spPr bwMode="auto">
                    <a:xfrm>
                      <a:off x="0" y="0"/>
                      <a:ext cx="2658110" cy="2002155"/>
                    </a:xfrm>
                    <a:prstGeom prst="rect">
                      <a:avLst/>
                    </a:prstGeom>
                    <a:noFill/>
                    <a:ln w="9525">
                      <a:noFill/>
                      <a:miter lim="800000"/>
                      <a:headEnd/>
                      <a:tailEnd/>
                    </a:ln>
                  </pic:spPr>
                </pic:pic>
              </a:graphicData>
            </a:graphic>
          </wp:anchor>
        </w:drawing>
      </w:r>
      <w:r w:rsidR="00E62FB7" w:rsidRPr="00A33061">
        <w:rPr>
          <w:rFonts w:ascii="Times New Roman" w:eastAsia="Times New Roman" w:hAnsi="Times New Roman" w:cs="Times New Roman"/>
          <w:sz w:val="28"/>
          <w:szCs w:val="28"/>
          <w:lang w:val="uk-UA" w:eastAsia="ru-RU"/>
        </w:rPr>
        <w:t>Дії з папером виникають</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ще у ранньому дитинстві – діти люблять м’яти, рвати папір; малюкам подобається шурхіт, колір, перетворення</w:t>
      </w:r>
      <w:r w:rsidR="00E62FB7">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аркуша</w:t>
      </w:r>
      <w:r>
        <w:rPr>
          <w:rFonts w:ascii="Times New Roman" w:eastAsia="Times New Roman" w:hAnsi="Times New Roman" w:cs="Times New Roman"/>
          <w:sz w:val="28"/>
          <w:szCs w:val="28"/>
          <w:lang w:val="uk-UA" w:eastAsia="ru-RU"/>
        </w:rPr>
        <w:t xml:space="preserve">. </w:t>
      </w:r>
      <w:r w:rsidR="00E62FB7">
        <w:rPr>
          <w:rFonts w:ascii="Times New Roman" w:eastAsia="Times New Roman" w:hAnsi="Times New Roman" w:cs="Times New Roman"/>
          <w:sz w:val="28"/>
          <w:szCs w:val="28"/>
          <w:lang w:val="uk-UA" w:eastAsia="ru-RU"/>
        </w:rPr>
        <w:t xml:space="preserve">Усе це </w:t>
      </w:r>
      <w:r w:rsidR="00E62FB7" w:rsidRPr="00A33061">
        <w:rPr>
          <w:rFonts w:ascii="Times New Roman" w:eastAsia="Times New Roman" w:hAnsi="Times New Roman" w:cs="Times New Roman"/>
          <w:sz w:val="28"/>
          <w:szCs w:val="28"/>
          <w:lang w:val="uk-UA" w:eastAsia="ru-RU"/>
        </w:rPr>
        <w:t>корисні</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для</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розвитку</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дитини</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заняття,</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адже</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вони</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розвивають</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відчуття,</w:t>
      </w:r>
      <w:r w:rsidR="00E62FB7" w:rsidRPr="00B5143B">
        <w:rPr>
          <w:rFonts w:ascii="Times New Roman" w:eastAsia="Times New Roman" w:hAnsi="Times New Roman" w:cs="Times New Roman"/>
          <w:sz w:val="28"/>
          <w:szCs w:val="28"/>
          <w:lang w:eastAsia="ru-RU"/>
        </w:rPr>
        <w:t> </w:t>
      </w:r>
      <w:r w:rsidR="00E62FB7" w:rsidRPr="00A33061">
        <w:rPr>
          <w:rFonts w:ascii="Times New Roman" w:eastAsia="Times New Roman" w:hAnsi="Times New Roman" w:cs="Times New Roman"/>
          <w:sz w:val="28"/>
          <w:szCs w:val="28"/>
          <w:lang w:val="uk-UA" w:eastAsia="ru-RU"/>
        </w:rPr>
        <w:t xml:space="preserve"> слухову увагу та сприйняття, дрібну моторик</w:t>
      </w:r>
      <w:r w:rsidR="00E62FB7" w:rsidRPr="00B5143B">
        <w:rPr>
          <w:rFonts w:ascii="Times New Roman" w:eastAsia="Times New Roman" w:hAnsi="Times New Roman" w:cs="Times New Roman"/>
          <w:sz w:val="28"/>
          <w:szCs w:val="28"/>
          <w:lang w:eastAsia="ru-RU"/>
        </w:rPr>
        <w:t>у.</w:t>
      </w:r>
    </w:p>
    <w:p w:rsidR="00E62FB7" w:rsidRPr="00A33061" w:rsidRDefault="00E62FB7" w:rsidP="00A33061">
      <w:pPr>
        <w:spacing w:after="0" w:line="360" w:lineRule="auto"/>
        <w:jc w:val="both"/>
        <w:rPr>
          <w:rFonts w:ascii="Times New Roman" w:eastAsia="Times New Roman" w:hAnsi="Times New Roman" w:cs="Times New Roman"/>
          <w:sz w:val="28"/>
          <w:szCs w:val="28"/>
          <w:lang w:val="uk-UA" w:eastAsia="ru-RU"/>
        </w:rPr>
      </w:pPr>
      <w:r w:rsidRPr="00B5143B">
        <w:rPr>
          <w:rFonts w:ascii="Times New Roman" w:eastAsia="Times New Roman" w:hAnsi="Times New Roman" w:cs="Times New Roman"/>
          <w:sz w:val="28"/>
          <w:szCs w:val="28"/>
          <w:lang w:eastAsia="ru-RU"/>
        </w:rPr>
        <w:t>       У старшому  дошкільному  віці заняття  худо</w:t>
      </w:r>
      <w:r>
        <w:rPr>
          <w:rFonts w:ascii="Times New Roman" w:eastAsia="Times New Roman" w:hAnsi="Times New Roman" w:cs="Times New Roman"/>
          <w:sz w:val="28"/>
          <w:szCs w:val="28"/>
          <w:lang w:eastAsia="ru-RU"/>
        </w:rPr>
        <w:t>жнім конструюванням дають змогу</w:t>
      </w:r>
      <w:r w:rsidR="00A33061">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не  тільки  оволодіти  </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ізними  прийомами  та  способами  дій  з  папером,  т</w:t>
      </w:r>
      <w:r>
        <w:rPr>
          <w:rFonts w:ascii="Times New Roman" w:eastAsia="Times New Roman" w:hAnsi="Times New Roman" w:cs="Times New Roman"/>
          <w:sz w:val="28"/>
          <w:szCs w:val="28"/>
          <w:lang w:eastAsia="ru-RU"/>
        </w:rPr>
        <w:t>акими  як</w:t>
      </w:r>
      <w:r>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 xml:space="preserve">згинання,  багаторазове  складання,  надрізування,  </w:t>
      </w:r>
      <w:r>
        <w:rPr>
          <w:rFonts w:ascii="Times New Roman" w:eastAsia="Times New Roman" w:hAnsi="Times New Roman" w:cs="Times New Roman"/>
          <w:sz w:val="28"/>
          <w:szCs w:val="28"/>
          <w:lang w:eastAsia="ru-RU"/>
        </w:rPr>
        <w:t>вирізування,  склеювання,  а  й</w:t>
      </w:r>
      <w:r>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розвинути  у  дітей</w:t>
      </w:r>
      <w:r>
        <w:rPr>
          <w:rFonts w:ascii="Times New Roman" w:eastAsia="Times New Roman" w:hAnsi="Times New Roman" w:cs="Times New Roman"/>
          <w:sz w:val="28"/>
          <w:szCs w:val="28"/>
          <w:lang w:eastAsia="ru-RU"/>
        </w:rPr>
        <w:t xml:space="preserve">  зорову  увагу  та  пам’ять  </w:t>
      </w:r>
      <w:r w:rsidRPr="00B5143B">
        <w:rPr>
          <w:rFonts w:ascii="Times New Roman" w:eastAsia="Times New Roman" w:hAnsi="Times New Roman" w:cs="Times New Roman"/>
          <w:sz w:val="28"/>
          <w:szCs w:val="28"/>
          <w:lang w:eastAsia="ru-RU"/>
        </w:rPr>
        <w:t xml:space="preserve"> шляхом  концентрації </w:t>
      </w:r>
      <w:r w:rsidR="00A33061">
        <w:rPr>
          <w:rFonts w:ascii="Times New Roman" w:eastAsia="Times New Roman" w:hAnsi="Times New Roman" w:cs="Times New Roman"/>
          <w:sz w:val="28"/>
          <w:szCs w:val="28"/>
          <w:lang w:eastAsia="ru-RU"/>
        </w:rPr>
        <w:t xml:space="preserve"> на  процесі  та послідовності  виготовлення</w:t>
      </w:r>
      <w:r w:rsidRPr="00B5143B">
        <w:rPr>
          <w:rFonts w:ascii="Times New Roman" w:eastAsia="Times New Roman" w:hAnsi="Times New Roman" w:cs="Times New Roman"/>
          <w:sz w:val="28"/>
          <w:szCs w:val="28"/>
          <w:lang w:eastAsia="ru-RU"/>
        </w:rPr>
        <w:t xml:space="preserve"> іграшок;  </w:t>
      </w:r>
      <w:r w:rsidR="00A33061">
        <w:rPr>
          <w:rFonts w:ascii="Times New Roman" w:eastAsia="Times New Roman" w:hAnsi="Times New Roman" w:cs="Times New Roman"/>
          <w:sz w:val="28"/>
          <w:szCs w:val="28"/>
          <w:lang w:eastAsia="ru-RU"/>
        </w:rPr>
        <w:t>мовлення – шляхом  збагачення</w:t>
      </w:r>
      <w:r w:rsidRPr="00B5143B">
        <w:rPr>
          <w:rFonts w:ascii="Times New Roman" w:eastAsia="Times New Roman" w:hAnsi="Times New Roman" w:cs="Times New Roman"/>
          <w:sz w:val="28"/>
          <w:szCs w:val="28"/>
          <w:lang w:eastAsia="ru-RU"/>
        </w:rPr>
        <w:t xml:space="preserve"> словника спеціальними  термінами  на  позначення  </w:t>
      </w:r>
      <w:proofErr w:type="gramStart"/>
      <w:r w:rsidRPr="00B5143B">
        <w:rPr>
          <w:rFonts w:ascii="Times New Roman" w:eastAsia="Times New Roman" w:hAnsi="Times New Roman" w:cs="Times New Roman"/>
          <w:sz w:val="28"/>
          <w:szCs w:val="28"/>
          <w:lang w:eastAsia="ru-RU"/>
        </w:rPr>
        <w:t>назв</w:t>
      </w:r>
      <w:proofErr w:type="gramEnd"/>
      <w:r w:rsidRPr="00B5143B">
        <w:rPr>
          <w:rFonts w:ascii="Times New Roman" w:eastAsia="Times New Roman" w:hAnsi="Times New Roman" w:cs="Times New Roman"/>
          <w:sz w:val="28"/>
          <w:szCs w:val="28"/>
          <w:lang w:eastAsia="ru-RU"/>
        </w:rPr>
        <w:t>  геоме</w:t>
      </w:r>
      <w:r>
        <w:rPr>
          <w:rFonts w:ascii="Times New Roman" w:eastAsia="Times New Roman" w:hAnsi="Times New Roman" w:cs="Times New Roman"/>
          <w:sz w:val="28"/>
          <w:szCs w:val="28"/>
          <w:lang w:eastAsia="ru-RU"/>
        </w:rPr>
        <w:t>тричних  фігур,  понять «кут»,</w:t>
      </w:r>
      <w:r w:rsidR="00A33061">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 xml:space="preserve">«центр»,  «середина»,  «коментування  виконавчих  дій;  творчу  уяву  </w:t>
      </w:r>
      <w:r>
        <w:rPr>
          <w:rFonts w:ascii="Times New Roman" w:eastAsia="Times New Roman" w:hAnsi="Times New Roman" w:cs="Times New Roman"/>
          <w:sz w:val="28"/>
          <w:szCs w:val="28"/>
          <w:lang w:eastAsia="ru-RU"/>
        </w:rPr>
        <w:t xml:space="preserve">–  шляхом придумування  ігор </w:t>
      </w:r>
      <w:r w:rsidRPr="00B5143B">
        <w:rPr>
          <w:rFonts w:ascii="Times New Roman" w:eastAsia="Times New Roman" w:hAnsi="Times New Roman" w:cs="Times New Roman"/>
          <w:sz w:val="28"/>
          <w:szCs w:val="28"/>
          <w:lang w:eastAsia="ru-RU"/>
        </w:rPr>
        <w:t>драматизацій  з  паперовими  фігурками;  сформувати  культуру праці. </w:t>
      </w:r>
      <w:r w:rsidR="00A33061">
        <w:rPr>
          <w:rFonts w:ascii="Times New Roman" w:eastAsia="Times New Roman" w:hAnsi="Times New Roman" w:cs="Times New Roman"/>
          <w:sz w:val="28"/>
          <w:szCs w:val="28"/>
          <w:lang w:eastAsia="ru-RU"/>
        </w:rPr>
        <w:t xml:space="preserve"> </w:t>
      </w:r>
    </w:p>
    <w:p w:rsidR="00E62FB7" w:rsidRPr="00B5143B" w:rsidRDefault="00E62FB7" w:rsidP="00A33061">
      <w:pPr>
        <w:spacing w:after="0" w:line="360" w:lineRule="auto"/>
        <w:ind w:firstLine="708"/>
        <w:jc w:val="both"/>
        <w:rPr>
          <w:rFonts w:ascii="Times New Roman" w:eastAsia="Times New Roman" w:hAnsi="Times New Roman" w:cs="Times New Roman"/>
          <w:sz w:val="28"/>
          <w:szCs w:val="28"/>
          <w:lang w:eastAsia="ru-RU"/>
        </w:rPr>
      </w:pPr>
      <w:r w:rsidRPr="00B5143B">
        <w:rPr>
          <w:rFonts w:ascii="Times New Roman" w:eastAsia="Times New Roman" w:hAnsi="Times New Roman" w:cs="Times New Roman"/>
          <w:sz w:val="28"/>
          <w:szCs w:val="28"/>
          <w:lang w:eastAsia="ru-RU"/>
        </w:rPr>
        <w:t>Отже, художнє конструювання – цікаве та корисне заняття для дітей будь-якого віку. Виготовлена разом з дорослим, а згодом і самостійно, - з частинкою спіл</w:t>
      </w:r>
      <w:r w:rsidR="00A33061">
        <w:rPr>
          <w:rFonts w:ascii="Times New Roman" w:eastAsia="Times New Roman" w:hAnsi="Times New Roman" w:cs="Times New Roman"/>
          <w:sz w:val="28"/>
          <w:szCs w:val="28"/>
          <w:lang w:eastAsia="ru-RU"/>
        </w:rPr>
        <w:t>ьної праці, фантазії та любові,</w:t>
      </w:r>
      <w:r w:rsidRPr="00B5143B">
        <w:rPr>
          <w:rFonts w:ascii="Times New Roman" w:eastAsia="Times New Roman" w:hAnsi="Times New Roman" w:cs="Times New Roman"/>
          <w:sz w:val="28"/>
          <w:szCs w:val="28"/>
          <w:lang w:eastAsia="ru-RU"/>
        </w:rPr>
        <w:t xml:space="preserve"> - іграшка стане набагато ціннішою, ніж та, яку купили </w:t>
      </w:r>
      <w:proofErr w:type="gramStart"/>
      <w:r w:rsidRPr="00B5143B">
        <w:rPr>
          <w:rFonts w:ascii="Times New Roman" w:eastAsia="Times New Roman" w:hAnsi="Times New Roman" w:cs="Times New Roman"/>
          <w:sz w:val="28"/>
          <w:szCs w:val="28"/>
          <w:lang w:eastAsia="ru-RU"/>
        </w:rPr>
        <w:t>у</w:t>
      </w:r>
      <w:proofErr w:type="gramEnd"/>
      <w:r w:rsidRPr="00B5143B">
        <w:rPr>
          <w:rFonts w:ascii="Times New Roman" w:eastAsia="Times New Roman" w:hAnsi="Times New Roman" w:cs="Times New Roman"/>
          <w:sz w:val="28"/>
          <w:szCs w:val="28"/>
          <w:lang w:eastAsia="ru-RU"/>
        </w:rPr>
        <w:t xml:space="preserve"> магазині.</w:t>
      </w:r>
    </w:p>
    <w:p w:rsidR="00CA1A20" w:rsidRDefault="00E62FB7" w:rsidP="00A33061">
      <w:pPr>
        <w:spacing w:after="0" w:line="360" w:lineRule="auto"/>
        <w:ind w:firstLine="708"/>
        <w:jc w:val="both"/>
        <w:rPr>
          <w:rFonts w:ascii="Times New Roman" w:eastAsia="Times New Roman" w:hAnsi="Times New Roman" w:cs="Times New Roman"/>
          <w:sz w:val="28"/>
          <w:szCs w:val="28"/>
          <w:lang w:val="uk-UA" w:eastAsia="ru-RU"/>
        </w:rPr>
      </w:pPr>
      <w:r w:rsidRPr="00B5143B">
        <w:rPr>
          <w:rFonts w:ascii="Times New Roman" w:eastAsia="Times New Roman" w:hAnsi="Times New Roman" w:cs="Times New Roman"/>
          <w:sz w:val="28"/>
          <w:szCs w:val="28"/>
          <w:lang w:eastAsia="ru-RU"/>
        </w:rPr>
        <w:t xml:space="preserve">Пригадайте,  як  в дитинстві ми  вчилися  вирізувати  з  кольорового  паперу  літаки,  будинки, квіти,  деталі  </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ізних  конструкцій,  промазувати    робочу  поверхню  клеєм  та закріплювати їх на іншому листі, прийнятим за фон. Так  ми створювали аплікацію – один з самих древніх видів мистецтва.</w:t>
      </w:r>
    </w:p>
    <w:p w:rsidR="00E62FB7" w:rsidRPr="00B5143B" w:rsidRDefault="00E62FB7" w:rsidP="00A33061">
      <w:pPr>
        <w:spacing w:after="0" w:line="360" w:lineRule="auto"/>
        <w:ind w:firstLine="708"/>
        <w:jc w:val="both"/>
        <w:rPr>
          <w:rFonts w:ascii="Times New Roman" w:eastAsia="Times New Roman" w:hAnsi="Times New Roman" w:cs="Times New Roman"/>
          <w:sz w:val="28"/>
          <w:szCs w:val="28"/>
          <w:lang w:eastAsia="ru-RU"/>
        </w:rPr>
      </w:pPr>
      <w:r w:rsidRPr="00CA1A20">
        <w:rPr>
          <w:rFonts w:ascii="Times New Roman" w:eastAsia="Times New Roman" w:hAnsi="Times New Roman" w:cs="Times New Roman"/>
          <w:sz w:val="28"/>
          <w:szCs w:val="28"/>
          <w:lang w:val="uk-UA" w:eastAsia="ru-RU"/>
        </w:rPr>
        <w:t>Тепер</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підключаємо</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свою</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фантазію</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та</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уявимо,</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як</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можна</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аплікацію</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зробити об’ємною – такою, що виступає над поверхнею</w:t>
      </w:r>
      <w:r w:rsidRPr="00B5143B">
        <w:rPr>
          <w:rFonts w:ascii="Times New Roman" w:eastAsia="Times New Roman" w:hAnsi="Times New Roman" w:cs="Times New Roman"/>
          <w:sz w:val="28"/>
          <w:szCs w:val="28"/>
          <w:lang w:eastAsia="ru-RU"/>
        </w:rPr>
        <w:t> </w:t>
      </w:r>
      <w:r w:rsidRPr="00CA1A20">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фону. Вірними помічниками в роботі стануть наші вмілі  руки, папі</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 клей. </w:t>
      </w:r>
    </w:p>
    <w:p w:rsidR="00E62FB7" w:rsidRPr="00B5143B" w:rsidRDefault="00E62FB7" w:rsidP="00E62FB7">
      <w:pPr>
        <w:spacing w:before="100" w:beforeAutospacing="1" w:after="100" w:afterAutospacing="1" w:line="360" w:lineRule="auto"/>
        <w:rPr>
          <w:rFonts w:ascii="Times New Roman" w:eastAsia="Times New Roman" w:hAnsi="Times New Roman" w:cs="Times New Roman"/>
          <w:sz w:val="28"/>
          <w:szCs w:val="28"/>
          <w:lang w:eastAsia="ru-RU"/>
        </w:rPr>
      </w:pPr>
      <w:r w:rsidRPr="00B5143B">
        <w:rPr>
          <w:rFonts w:ascii="Times New Roman" w:eastAsia="Times New Roman" w:hAnsi="Times New Roman" w:cs="Times New Roman"/>
          <w:sz w:val="28"/>
          <w:szCs w:val="28"/>
          <w:lang w:eastAsia="ru-RU"/>
        </w:rPr>
        <w:t>     </w:t>
      </w:r>
    </w:p>
    <w:p w:rsidR="009228B7" w:rsidRDefault="009228B7" w:rsidP="00E62FB7">
      <w:pPr>
        <w:spacing w:before="100" w:beforeAutospacing="1" w:after="100" w:afterAutospacing="1" w:line="360" w:lineRule="auto"/>
        <w:jc w:val="center"/>
        <w:rPr>
          <w:rFonts w:ascii="Times New Roman" w:eastAsia="Times New Roman" w:hAnsi="Times New Roman" w:cs="Times New Roman"/>
          <w:b/>
          <w:bCs/>
          <w:sz w:val="28"/>
          <w:szCs w:val="28"/>
          <w:lang w:val="uk-UA" w:eastAsia="ru-RU"/>
        </w:rPr>
      </w:pPr>
    </w:p>
    <w:p w:rsidR="00E62FB7" w:rsidRPr="00E62FB7" w:rsidRDefault="00E62FB7" w:rsidP="00E62FB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E62FB7">
        <w:rPr>
          <w:rFonts w:ascii="Times New Roman" w:eastAsia="Times New Roman" w:hAnsi="Times New Roman" w:cs="Times New Roman"/>
          <w:b/>
          <w:bCs/>
          <w:sz w:val="28"/>
          <w:szCs w:val="28"/>
          <w:lang w:eastAsia="ru-RU"/>
        </w:rPr>
        <w:t>Місто Оригамі</w:t>
      </w:r>
    </w:p>
    <w:p w:rsidR="00E62FB7" w:rsidRPr="00B5143B" w:rsidRDefault="00E62FB7" w:rsidP="00E62FB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B5143B">
        <w:rPr>
          <w:rFonts w:ascii="Times New Roman" w:eastAsia="Times New Roman" w:hAnsi="Times New Roman" w:cs="Times New Roman"/>
          <w:bCs/>
          <w:sz w:val="28"/>
          <w:szCs w:val="28"/>
          <w:lang w:eastAsia="ru-RU"/>
        </w:rPr>
        <w:t>Орігамі – японське мистецтво складання паперу. За допомогою орігамі можна прикрасити приміщення, створити красиву листівку, вазу, квіти. Ми виконуватимемо однобічне орігамі, коли образ предмету визначається лише  з одного боку. Такі фігури добре використовувати в аплікації. Створюючи які діти закріплюють знання отримані при ознайомленні з навколишн</w:t>
      </w:r>
      <w:r w:rsidRPr="00B5143B">
        <w:rPr>
          <w:rFonts w:ascii="Times New Roman" w:eastAsia="Times New Roman" w:hAnsi="Times New Roman" w:cs="Times New Roman"/>
          <w:bCs/>
          <w:sz w:val="28"/>
          <w:szCs w:val="28"/>
          <w:lang w:val="uk-UA" w:eastAsia="ru-RU"/>
        </w:rPr>
        <w:t>ім</w:t>
      </w:r>
      <w:r w:rsidRPr="00B5143B">
        <w:rPr>
          <w:rFonts w:ascii="Times New Roman" w:eastAsia="Times New Roman" w:hAnsi="Times New Roman" w:cs="Times New Roman"/>
          <w:bCs/>
          <w:sz w:val="28"/>
          <w:szCs w:val="28"/>
          <w:lang w:eastAsia="ru-RU"/>
        </w:rPr>
        <w:t>, розвивають відчуття кольору, вчаться чергувати розмір і колір</w:t>
      </w:r>
      <w:proofErr w:type="gramStart"/>
      <w:r w:rsidRPr="00B5143B">
        <w:rPr>
          <w:rFonts w:ascii="Times New Roman" w:eastAsia="Times New Roman" w:hAnsi="Times New Roman" w:cs="Times New Roman"/>
          <w:bCs/>
          <w:sz w:val="28"/>
          <w:szCs w:val="28"/>
          <w:lang w:eastAsia="ru-RU"/>
        </w:rPr>
        <w:t>.В</w:t>
      </w:r>
      <w:proofErr w:type="gramEnd"/>
      <w:r w:rsidRPr="00B5143B">
        <w:rPr>
          <w:rFonts w:ascii="Times New Roman" w:eastAsia="Times New Roman" w:hAnsi="Times New Roman" w:cs="Times New Roman"/>
          <w:bCs/>
          <w:sz w:val="28"/>
          <w:szCs w:val="28"/>
          <w:lang w:eastAsia="ru-RU"/>
        </w:rPr>
        <w:t>иховують естетичний смак..</w:t>
      </w:r>
      <w:r w:rsidRPr="00B5143B">
        <w:rPr>
          <w:rFonts w:ascii="Times New Roman" w:eastAsia="Times New Roman" w:hAnsi="Times New Roman" w:cs="Times New Roman"/>
          <w:sz w:val="28"/>
          <w:szCs w:val="28"/>
          <w:lang w:eastAsia="ru-RU"/>
        </w:rPr>
        <w:t> </w:t>
      </w:r>
    </w:p>
    <w:p w:rsidR="00E62FB7" w:rsidRPr="00B5143B" w:rsidRDefault="00E62FB7" w:rsidP="00E62FB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B5143B">
        <w:rPr>
          <w:rFonts w:ascii="Times New Roman" w:eastAsia="Times New Roman" w:hAnsi="Times New Roman" w:cs="Times New Roman"/>
          <w:sz w:val="28"/>
          <w:szCs w:val="28"/>
          <w:lang w:eastAsia="ru-RU"/>
        </w:rPr>
        <w:t xml:space="preserve">Паперові  іграшки  відомі  у  </w:t>
      </w:r>
      <w:proofErr w:type="gramStart"/>
      <w:r w:rsidRPr="00B5143B">
        <w:rPr>
          <w:rFonts w:ascii="Times New Roman" w:eastAsia="Times New Roman" w:hAnsi="Times New Roman" w:cs="Times New Roman"/>
          <w:sz w:val="28"/>
          <w:szCs w:val="28"/>
          <w:lang w:eastAsia="ru-RU"/>
        </w:rPr>
        <w:t>в</w:t>
      </w:r>
      <w:r w:rsidR="00A33061">
        <w:rPr>
          <w:rFonts w:ascii="Times New Roman" w:eastAsia="Times New Roman" w:hAnsi="Times New Roman" w:cs="Times New Roman"/>
          <w:sz w:val="28"/>
          <w:szCs w:val="28"/>
          <w:lang w:eastAsia="ru-RU"/>
        </w:rPr>
        <w:t>с</w:t>
      </w:r>
      <w:proofErr w:type="gramEnd"/>
      <w:r w:rsidR="00A33061">
        <w:rPr>
          <w:rFonts w:ascii="Times New Roman" w:eastAsia="Times New Roman" w:hAnsi="Times New Roman" w:cs="Times New Roman"/>
          <w:sz w:val="28"/>
          <w:szCs w:val="28"/>
          <w:lang w:eastAsia="ru-RU"/>
        </w:rPr>
        <w:t>іх  країнах  світу.  Шапочки </w:t>
      </w:r>
      <w:r w:rsidRPr="00B5143B">
        <w:rPr>
          <w:rFonts w:ascii="Times New Roman" w:eastAsia="Times New Roman" w:hAnsi="Times New Roman" w:cs="Times New Roman"/>
          <w:sz w:val="28"/>
          <w:szCs w:val="28"/>
          <w:lang w:eastAsia="ru-RU"/>
        </w:rPr>
        <w:t xml:space="preserve"> від  сонця    або іграшковий човник зможе зробити майже кожна </w:t>
      </w:r>
      <w:r w:rsidR="00A33061">
        <w:rPr>
          <w:rFonts w:ascii="Times New Roman" w:eastAsia="Times New Roman" w:hAnsi="Times New Roman" w:cs="Times New Roman"/>
          <w:sz w:val="28"/>
          <w:szCs w:val="28"/>
          <w:lang w:eastAsia="ru-RU"/>
        </w:rPr>
        <w:t> людина. Виготовлення з паперу</w:t>
      </w:r>
      <w:r>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 xml:space="preserve">методом  </w:t>
      </w:r>
      <w:r w:rsidR="00A33061">
        <w:rPr>
          <w:rFonts w:ascii="Times New Roman" w:eastAsia="Times New Roman" w:hAnsi="Times New Roman" w:cs="Times New Roman"/>
          <w:sz w:val="28"/>
          <w:szCs w:val="28"/>
          <w:lang w:eastAsia="ru-RU"/>
        </w:rPr>
        <w:t>згинання  в  Японії  стало</w:t>
      </w:r>
      <w:r w:rsidRPr="00B5143B">
        <w:rPr>
          <w:rFonts w:ascii="Times New Roman" w:eastAsia="Times New Roman" w:hAnsi="Times New Roman" w:cs="Times New Roman"/>
          <w:sz w:val="28"/>
          <w:szCs w:val="28"/>
          <w:lang w:eastAsia="ru-RU"/>
        </w:rPr>
        <w:t xml:space="preserve"> справжнім  мистецтвом  </w:t>
      </w:r>
      <w:proofErr w:type="gramStart"/>
      <w:r w:rsidRPr="00B5143B">
        <w:rPr>
          <w:rFonts w:ascii="Times New Roman" w:eastAsia="Times New Roman" w:hAnsi="Times New Roman" w:cs="Times New Roman"/>
          <w:sz w:val="28"/>
          <w:szCs w:val="28"/>
          <w:lang w:eastAsia="ru-RU"/>
        </w:rPr>
        <w:t>п</w:t>
      </w:r>
      <w:proofErr w:type="gramEnd"/>
      <w:r w:rsidRPr="00B5143B">
        <w:rPr>
          <w:rFonts w:ascii="Times New Roman" w:eastAsia="Times New Roman" w:hAnsi="Times New Roman" w:cs="Times New Roman"/>
          <w:sz w:val="28"/>
          <w:szCs w:val="28"/>
          <w:lang w:eastAsia="ru-RU"/>
        </w:rPr>
        <w:t>ід  назвою  «оригамі».  У перекладі</w:t>
      </w:r>
      <w:r>
        <w:rPr>
          <w:rFonts w:ascii="Times New Roman" w:eastAsia="Times New Roman" w:hAnsi="Times New Roman" w:cs="Times New Roman"/>
          <w:sz w:val="28"/>
          <w:szCs w:val="28"/>
          <w:lang w:eastAsia="ru-RU"/>
        </w:rPr>
        <w:t xml:space="preserve">  з  японської  мови  «ори»  </w:t>
      </w:r>
      <w:proofErr w:type="gramStart"/>
      <w:r>
        <w:rPr>
          <w:rFonts w:ascii="Times New Roman" w:eastAsia="Times New Roman" w:hAnsi="Times New Roman" w:cs="Times New Roman"/>
          <w:sz w:val="28"/>
          <w:szCs w:val="28"/>
          <w:lang w:eastAsia="ru-RU"/>
        </w:rPr>
        <w:t>-</w:t>
      </w:r>
      <w:r w:rsidRPr="00B5143B">
        <w:rPr>
          <w:rFonts w:ascii="Times New Roman" w:eastAsia="Times New Roman" w:hAnsi="Times New Roman" w:cs="Times New Roman"/>
          <w:sz w:val="28"/>
          <w:szCs w:val="28"/>
          <w:lang w:eastAsia="ru-RU"/>
        </w:rPr>
        <w:t>с</w:t>
      </w:r>
      <w:proofErr w:type="gramEnd"/>
      <w:r w:rsidRPr="00B5143B">
        <w:rPr>
          <w:rFonts w:ascii="Times New Roman" w:eastAsia="Times New Roman" w:hAnsi="Times New Roman" w:cs="Times New Roman"/>
          <w:sz w:val="28"/>
          <w:szCs w:val="28"/>
          <w:lang w:eastAsia="ru-RU"/>
        </w:rPr>
        <w:t>кладати,  «гамі»  -  папір,  отже  «оригамі»  -   складати папір.</w:t>
      </w: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posOffset>748665</wp:posOffset>
            </wp:positionH>
            <wp:positionV relativeFrom="line">
              <wp:posOffset>52705</wp:posOffset>
            </wp:positionV>
            <wp:extent cx="4196715" cy="2823845"/>
            <wp:effectExtent l="19050" t="0" r="0" b="0"/>
            <wp:wrapSquare wrapText="bothSides"/>
            <wp:docPr id="5" name="Рисунок 2" descr="http://dnz46.klasna.com/uploads/editor/486/69393/grupa_5/konsultacii_dlya_batkiv/origa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46.klasna.com/uploads/editor/486/69393/grupa_5/konsultacii_dlya_batkiv/origami.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6715" cy="2823845"/>
                    </a:xfrm>
                    <a:prstGeom prst="rect">
                      <a:avLst/>
                    </a:prstGeom>
                    <a:noFill/>
                    <a:ln>
                      <a:noFill/>
                    </a:ln>
                  </pic:spPr>
                </pic:pic>
              </a:graphicData>
            </a:graphic>
          </wp:anchor>
        </w:drawing>
      </w: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E62F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3C6B" w:rsidRDefault="00DC3C6B" w:rsidP="00DC3C6B">
      <w:pPr>
        <w:pStyle w:val="30"/>
        <w:shd w:val="clear" w:color="auto" w:fill="auto"/>
        <w:spacing w:after="0" w:line="360" w:lineRule="auto"/>
        <w:ind w:left="20"/>
        <w:rPr>
          <w:sz w:val="28"/>
          <w:szCs w:val="28"/>
          <w:lang w:val="uk-UA"/>
        </w:rPr>
      </w:pPr>
    </w:p>
    <w:p w:rsidR="009228B7" w:rsidRDefault="00DC3C6B" w:rsidP="00DC3C6B">
      <w:pPr>
        <w:pStyle w:val="30"/>
        <w:shd w:val="clear" w:color="auto" w:fill="auto"/>
        <w:spacing w:after="0" w:line="360" w:lineRule="auto"/>
        <w:jc w:val="left"/>
        <w:rPr>
          <w:sz w:val="28"/>
          <w:szCs w:val="28"/>
          <w:lang w:val="uk-UA"/>
        </w:rPr>
      </w:pPr>
      <w:r>
        <w:rPr>
          <w:sz w:val="28"/>
          <w:szCs w:val="28"/>
          <w:lang w:val="uk-UA"/>
        </w:rPr>
        <w:t xml:space="preserve">                                     </w:t>
      </w:r>
    </w:p>
    <w:p w:rsidR="00DC3C6B" w:rsidRDefault="00DC3C6B" w:rsidP="009228B7">
      <w:pPr>
        <w:pStyle w:val="30"/>
        <w:shd w:val="clear" w:color="auto" w:fill="auto"/>
        <w:spacing w:after="0" w:line="360" w:lineRule="auto"/>
        <w:rPr>
          <w:sz w:val="28"/>
          <w:szCs w:val="28"/>
          <w:lang w:val="uk-UA"/>
        </w:rPr>
      </w:pPr>
      <w:r>
        <w:rPr>
          <w:sz w:val="28"/>
          <w:szCs w:val="28"/>
          <w:lang w:val="uk-UA"/>
        </w:rPr>
        <w:t xml:space="preserve">Аплікація. </w:t>
      </w:r>
      <w:r>
        <w:rPr>
          <w:sz w:val="28"/>
          <w:szCs w:val="28"/>
          <w:lang w:val="uk-UA" w:eastAsia="ru-RU" w:bidi="ru-RU"/>
        </w:rPr>
        <w:t xml:space="preserve">Добре </w:t>
      </w:r>
      <w:r>
        <w:rPr>
          <w:sz w:val="28"/>
          <w:szCs w:val="28"/>
          <w:lang w:val="uk-UA"/>
        </w:rPr>
        <w:t xml:space="preserve">чи </w:t>
      </w:r>
      <w:r>
        <w:rPr>
          <w:sz w:val="28"/>
          <w:szCs w:val="28"/>
          <w:lang w:val="uk-UA" w:eastAsia="ru-RU" w:bidi="ru-RU"/>
        </w:rPr>
        <w:t>погано?</w:t>
      </w:r>
    </w:p>
    <w:p w:rsidR="00DC3C6B" w:rsidRDefault="00DC3C6B" w:rsidP="00DC3C6B">
      <w:pPr>
        <w:pStyle w:val="2"/>
        <w:shd w:val="clear" w:color="auto" w:fill="auto"/>
        <w:spacing w:before="0" w:line="360" w:lineRule="auto"/>
        <w:ind w:right="20" w:firstLine="708"/>
        <w:rPr>
          <w:sz w:val="28"/>
          <w:szCs w:val="28"/>
        </w:rPr>
      </w:pPr>
      <w:r>
        <w:rPr>
          <w:sz w:val="28"/>
          <w:szCs w:val="28"/>
          <w:lang w:val="uk-UA"/>
        </w:rPr>
        <w:t xml:space="preserve">Аплікація - один з улюблених дітьми видів образотворчої діяльності дітей: дітей радує яскравий колір паперу, вдале ритмічне розташування фігур, великий інтерес у них викликає техніка вирізування і наклеювання. Аплікація - один з найбільш доступних і зрозумілих видів дитячої творчості. </w:t>
      </w:r>
      <w:r>
        <w:rPr>
          <w:sz w:val="28"/>
          <w:szCs w:val="28"/>
        </w:rPr>
        <w:t>Адже аплікація розвиває моторику у дітей, мислення, естетичний смак і уява. Аплікація - ті</w:t>
      </w:r>
      <w:proofErr w:type="gramStart"/>
      <w:r>
        <w:rPr>
          <w:sz w:val="28"/>
          <w:szCs w:val="28"/>
        </w:rPr>
        <w:t>сно пов</w:t>
      </w:r>
      <w:proofErr w:type="gramEnd"/>
      <w:r>
        <w:rPr>
          <w:sz w:val="28"/>
          <w:szCs w:val="28"/>
        </w:rPr>
        <w:t xml:space="preserve">'язана з сенсорним сприйняттям. Розвитку сенсорного сприйняття сприяє операції з обробки паперу: згинання, </w:t>
      </w:r>
      <w:proofErr w:type="gramStart"/>
      <w:r>
        <w:rPr>
          <w:sz w:val="28"/>
          <w:szCs w:val="28"/>
        </w:rPr>
        <w:t>р</w:t>
      </w:r>
      <w:proofErr w:type="gramEnd"/>
      <w:r>
        <w:rPr>
          <w:sz w:val="28"/>
          <w:szCs w:val="28"/>
        </w:rPr>
        <w:t>ізання, розривання і обривання, наклеювання.</w:t>
      </w:r>
    </w:p>
    <w:p w:rsidR="00DC3C6B" w:rsidRDefault="00DC3C6B" w:rsidP="00DC3C6B">
      <w:pPr>
        <w:pStyle w:val="2"/>
        <w:shd w:val="clear" w:color="auto" w:fill="auto"/>
        <w:spacing w:before="0" w:line="360" w:lineRule="auto"/>
        <w:ind w:right="20"/>
        <w:rPr>
          <w:sz w:val="28"/>
          <w:szCs w:val="28"/>
        </w:rPr>
      </w:pPr>
      <w:r>
        <w:rPr>
          <w:sz w:val="28"/>
          <w:szCs w:val="28"/>
        </w:rPr>
        <w:t xml:space="preserve">          Аплікація з паперу для дітей може стати дуже цікавим і розвиваючим заняттям.</w:t>
      </w:r>
    </w:p>
    <w:p w:rsidR="00DC3C6B" w:rsidRDefault="009228B7" w:rsidP="00DC3C6B">
      <w:pPr>
        <w:pStyle w:val="2"/>
        <w:shd w:val="clear" w:color="auto" w:fill="auto"/>
        <w:spacing w:before="0" w:line="360" w:lineRule="auto"/>
        <w:ind w:right="20" w:firstLine="708"/>
        <w:rPr>
          <w:sz w:val="28"/>
          <w:szCs w:val="28"/>
        </w:rPr>
      </w:pPr>
      <w:r>
        <w:rPr>
          <w:noProof/>
          <w:sz w:val="28"/>
          <w:szCs w:val="28"/>
          <w:lang w:eastAsia="ru-RU"/>
        </w:rPr>
        <w:drawing>
          <wp:anchor distT="0" distB="0" distL="114300" distR="114300" simplePos="0" relativeHeight="251673600" behindDoc="1" locked="0" layoutInCell="1" allowOverlap="1">
            <wp:simplePos x="0" y="0"/>
            <wp:positionH relativeFrom="column">
              <wp:posOffset>2719705</wp:posOffset>
            </wp:positionH>
            <wp:positionV relativeFrom="paragraph">
              <wp:posOffset>2648585</wp:posOffset>
            </wp:positionV>
            <wp:extent cx="3205480" cy="2362835"/>
            <wp:effectExtent l="19050" t="0" r="0" b="0"/>
            <wp:wrapTight wrapText="bothSides">
              <wp:wrapPolygon edited="0">
                <wp:start x="-128" y="0"/>
                <wp:lineTo x="-128" y="21420"/>
                <wp:lineTo x="21566" y="21420"/>
                <wp:lineTo x="21566" y="0"/>
                <wp:lineTo x="-128" y="0"/>
              </wp:wrapPolygon>
            </wp:wrapTight>
            <wp:docPr id="9" name="Рисунок 9" descr="Описание: F:\..\..\..\DOCUME~1\Admin\LOCALS~1\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DOCUME~1\Admin\LOCALS~1\Temp\FineReader11.00\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5480" cy="2362835"/>
                    </a:xfrm>
                    <a:prstGeom prst="rect">
                      <a:avLst/>
                    </a:prstGeom>
                    <a:noFill/>
                  </pic:spPr>
                </pic:pic>
              </a:graphicData>
            </a:graphic>
          </wp:anchor>
        </w:drawing>
      </w:r>
      <w:r w:rsidR="00DC3C6B">
        <w:rPr>
          <w:sz w:val="28"/>
          <w:szCs w:val="28"/>
        </w:rPr>
        <w:t xml:space="preserve">Аплікація пов'язана з </w:t>
      </w:r>
      <w:proofErr w:type="gramStart"/>
      <w:r w:rsidR="00DC3C6B">
        <w:rPr>
          <w:sz w:val="28"/>
          <w:szCs w:val="28"/>
        </w:rPr>
        <w:t>п</w:t>
      </w:r>
      <w:proofErr w:type="gramEnd"/>
      <w:r w:rsidR="00DC3C6B">
        <w:rPr>
          <w:sz w:val="28"/>
          <w:szCs w:val="28"/>
        </w:rPr>
        <w:t>ізнавальною діяльністю, і величезний вплив робить на розвиток розумових і творчих здібностей дітей. В аплікації показати нові способи створення образів: симетричне вирізування з складеної вдвічі паперу для зображення симетричних або парних предметів, силуетне вирізування по намальованому або уявному контуру зображення несиметричних предметі</w:t>
      </w:r>
      <w:proofErr w:type="gramStart"/>
      <w:r w:rsidR="00DC3C6B">
        <w:rPr>
          <w:sz w:val="28"/>
          <w:szCs w:val="28"/>
        </w:rPr>
        <w:t>в</w:t>
      </w:r>
      <w:proofErr w:type="gramEnd"/>
      <w:r w:rsidR="00DC3C6B">
        <w:rPr>
          <w:sz w:val="28"/>
          <w:szCs w:val="28"/>
        </w:rPr>
        <w:t xml:space="preserve">; накладна аплікація для отримання багатобарвних образів, нескладний прорізній декор (кола, </w:t>
      </w:r>
      <w:proofErr w:type="gramStart"/>
      <w:r w:rsidR="00DC3C6B">
        <w:rPr>
          <w:sz w:val="28"/>
          <w:szCs w:val="28"/>
        </w:rPr>
        <w:t>п</w:t>
      </w:r>
      <w:proofErr w:type="gramEnd"/>
      <w:r w:rsidR="00DC3C6B">
        <w:rPr>
          <w:sz w:val="28"/>
          <w:szCs w:val="28"/>
        </w:rPr>
        <w:t>івкола, ромби, ялинки) для виготовлення ажурних виробів (серветки, фіранки, ляльковий одяг) ; у колективній роботі створювати орнаментальні аплікації (панно, фризи, колажі). Насправді робити аплікацію не складно, можна</w:t>
      </w:r>
    </w:p>
    <w:p w:rsidR="00DC3C6B" w:rsidRDefault="00DC3C6B" w:rsidP="00DC3C6B">
      <w:pPr>
        <w:framePr w:w="63" w:h="3641" w:wrap="around" w:vAnchor="text" w:hAnchor="page" w:x="6110" w:y="1441"/>
        <w:spacing w:after="0" w:line="360" w:lineRule="auto"/>
        <w:rPr>
          <w:sz w:val="28"/>
          <w:szCs w:val="28"/>
          <w:lang w:val="uk-UA"/>
        </w:rPr>
      </w:pPr>
    </w:p>
    <w:p w:rsidR="00DC3C6B" w:rsidRDefault="00DC3C6B" w:rsidP="00DC3C6B">
      <w:pPr>
        <w:pStyle w:val="2"/>
        <w:shd w:val="clear" w:color="auto" w:fill="auto"/>
        <w:spacing w:before="0" w:line="360" w:lineRule="auto"/>
        <w:rPr>
          <w:sz w:val="28"/>
          <w:szCs w:val="28"/>
        </w:rPr>
      </w:pPr>
      <w:proofErr w:type="gramStart"/>
      <w:r>
        <w:rPr>
          <w:sz w:val="28"/>
          <w:szCs w:val="28"/>
        </w:rPr>
        <w:t>п</w:t>
      </w:r>
      <w:proofErr w:type="gramEnd"/>
      <w:r>
        <w:rPr>
          <w:sz w:val="28"/>
          <w:szCs w:val="28"/>
        </w:rPr>
        <w:t xml:space="preserve">ідготуватися за кілька хвилин або в процесі заняття з дитиною. Аплікація пов'язана з </w:t>
      </w:r>
      <w:proofErr w:type="gramStart"/>
      <w:r>
        <w:rPr>
          <w:sz w:val="28"/>
          <w:szCs w:val="28"/>
        </w:rPr>
        <w:t>п</w:t>
      </w:r>
      <w:proofErr w:type="gramEnd"/>
      <w:r>
        <w:rPr>
          <w:sz w:val="28"/>
          <w:szCs w:val="28"/>
        </w:rPr>
        <w:t>ізнавальною діяльністю, і величезний вплив робить на розвиток розумових і творчих здібностей дітей.</w:t>
      </w:r>
    </w:p>
    <w:p w:rsidR="00DC3C6B" w:rsidRDefault="00DC3C6B" w:rsidP="00DC3C6B">
      <w:pPr>
        <w:spacing w:after="0" w:line="360" w:lineRule="auto"/>
        <w:rPr>
          <w:rFonts w:ascii="Times New Roman" w:eastAsia="Times New Roman" w:hAnsi="Times New Roman" w:cs="Times New Roman"/>
          <w:sz w:val="28"/>
          <w:szCs w:val="28"/>
        </w:rPr>
        <w:sectPr w:rsidR="00DC3C6B">
          <w:pgSz w:w="11909" w:h="16838"/>
          <w:pgMar w:top="262" w:right="773" w:bottom="142" w:left="1752" w:header="0" w:footer="3"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20"/>
        </w:sectPr>
      </w:pPr>
    </w:p>
    <w:p w:rsidR="009228B7" w:rsidRDefault="009228B7" w:rsidP="009228B7">
      <w:pPr>
        <w:pStyle w:val="21"/>
        <w:shd w:val="clear" w:color="auto" w:fill="auto"/>
        <w:spacing w:line="360" w:lineRule="auto"/>
        <w:rPr>
          <w:sz w:val="28"/>
          <w:szCs w:val="28"/>
          <w:lang w:val="uk-UA"/>
        </w:rPr>
      </w:pPr>
    </w:p>
    <w:p w:rsidR="00DC3C6B" w:rsidRDefault="00DC3C6B" w:rsidP="009228B7">
      <w:pPr>
        <w:pStyle w:val="21"/>
        <w:shd w:val="clear" w:color="auto" w:fill="auto"/>
        <w:spacing w:line="360" w:lineRule="auto"/>
        <w:rPr>
          <w:sz w:val="28"/>
          <w:szCs w:val="28"/>
          <w:lang w:val="uk-UA"/>
        </w:rPr>
      </w:pPr>
      <w:r>
        <w:rPr>
          <w:sz w:val="28"/>
          <w:szCs w:val="28"/>
        </w:rPr>
        <w:t>Спробуйте вдома з дитиною зробити аплікацію:</w:t>
      </w:r>
    </w:p>
    <w:p w:rsidR="00DC3C6B" w:rsidRDefault="00DC3C6B" w:rsidP="00DC3C6B">
      <w:pPr>
        <w:pStyle w:val="2"/>
        <w:shd w:val="clear" w:color="auto" w:fill="auto"/>
        <w:spacing w:before="0" w:line="360" w:lineRule="auto"/>
        <w:ind w:right="520"/>
        <w:rPr>
          <w:sz w:val="28"/>
          <w:szCs w:val="28"/>
        </w:rPr>
      </w:pPr>
      <w:r>
        <w:rPr>
          <w:b/>
          <w:sz w:val="28"/>
          <w:szCs w:val="28"/>
        </w:rPr>
        <w:t>3</w:t>
      </w:r>
      <w:r>
        <w:rPr>
          <w:sz w:val="28"/>
          <w:szCs w:val="28"/>
        </w:rPr>
        <w:t xml:space="preserve"> </w:t>
      </w:r>
      <w:r>
        <w:rPr>
          <w:rStyle w:val="a6"/>
          <w:sz w:val="28"/>
          <w:szCs w:val="28"/>
        </w:rPr>
        <w:t xml:space="preserve">серветок: </w:t>
      </w:r>
      <w:r>
        <w:rPr>
          <w:sz w:val="28"/>
          <w:szCs w:val="28"/>
        </w:rPr>
        <w:t xml:space="preserve">намалюйте контур картини на аркуші паперу; </w:t>
      </w:r>
      <w:proofErr w:type="gramStart"/>
      <w:r>
        <w:rPr>
          <w:sz w:val="28"/>
          <w:szCs w:val="28"/>
        </w:rPr>
        <w:t>др</w:t>
      </w:r>
      <w:proofErr w:type="gramEnd"/>
      <w:r>
        <w:rPr>
          <w:sz w:val="28"/>
          <w:szCs w:val="28"/>
        </w:rPr>
        <w:t xml:space="preserve">ібно порвіть серветку; разом скатайте грудочки з серветок; налийте клей ПВА в неглибоку ємність. Нехай дитина бере кульку із серветки і вмочує в клей і наклеює на зображення, намагаючись приклеювати кульку </w:t>
      </w:r>
      <w:proofErr w:type="gramStart"/>
      <w:r>
        <w:rPr>
          <w:sz w:val="28"/>
          <w:szCs w:val="28"/>
        </w:rPr>
        <w:t>до</w:t>
      </w:r>
      <w:proofErr w:type="gramEnd"/>
      <w:r>
        <w:rPr>
          <w:sz w:val="28"/>
          <w:szCs w:val="28"/>
        </w:rPr>
        <w:t xml:space="preserve"> кульки. В результаті вийти об'ємна і красива картина.</w:t>
      </w:r>
    </w:p>
    <w:p w:rsidR="00DC3C6B" w:rsidRDefault="00DC3C6B" w:rsidP="00DC3C6B">
      <w:pPr>
        <w:pStyle w:val="2"/>
        <w:shd w:val="clear" w:color="auto" w:fill="auto"/>
        <w:spacing w:before="0" w:line="360" w:lineRule="auto"/>
        <w:rPr>
          <w:sz w:val="28"/>
          <w:szCs w:val="28"/>
        </w:rPr>
      </w:pPr>
      <w:r>
        <w:rPr>
          <w:rStyle w:val="a6"/>
          <w:sz w:val="28"/>
          <w:szCs w:val="28"/>
        </w:rPr>
        <w:t xml:space="preserve">Обривна аплікація: </w:t>
      </w:r>
      <w:r>
        <w:rPr>
          <w:sz w:val="28"/>
          <w:szCs w:val="28"/>
        </w:rPr>
        <w:t>в цьому випадку ми розриваємо папір на шматочки і</w:t>
      </w:r>
    </w:p>
    <w:p w:rsidR="00DC3C6B" w:rsidRDefault="00DC3C6B" w:rsidP="00DC3C6B">
      <w:pPr>
        <w:pStyle w:val="60"/>
        <w:shd w:val="clear" w:color="auto" w:fill="auto"/>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складаємо з них зображення.</w:t>
      </w:r>
    </w:p>
    <w:p w:rsidR="00DC3C6B" w:rsidRDefault="00DC3C6B" w:rsidP="00DC3C6B">
      <w:pPr>
        <w:pStyle w:val="2"/>
        <w:shd w:val="clear" w:color="auto" w:fill="auto"/>
        <w:spacing w:before="0" w:line="360" w:lineRule="auto"/>
        <w:jc w:val="left"/>
        <w:rPr>
          <w:sz w:val="28"/>
          <w:szCs w:val="28"/>
        </w:rPr>
      </w:pPr>
      <w:r>
        <w:rPr>
          <w:rStyle w:val="a6"/>
          <w:sz w:val="28"/>
          <w:szCs w:val="28"/>
        </w:rPr>
        <w:t xml:space="preserve">Накладна аплікація: </w:t>
      </w:r>
      <w:r>
        <w:rPr>
          <w:sz w:val="28"/>
          <w:szCs w:val="28"/>
        </w:rPr>
        <w:t xml:space="preserve">ця техніка дозволяє отримати багатобарвне зображення. Задумуючи образ і </w:t>
      </w:r>
      <w:proofErr w:type="gramStart"/>
      <w:r>
        <w:rPr>
          <w:sz w:val="28"/>
          <w:szCs w:val="28"/>
        </w:rPr>
        <w:t>посл</w:t>
      </w:r>
      <w:proofErr w:type="gramEnd"/>
      <w:r>
        <w:rPr>
          <w:sz w:val="28"/>
          <w:szCs w:val="28"/>
        </w:rPr>
        <w:t>ідовно створюємо його і, накладаючи і наклеюючи деталі шарами так, щоб кожна наступна деталь була менше попередньої за розміром.</w:t>
      </w:r>
    </w:p>
    <w:p w:rsidR="00DC3C6B" w:rsidRDefault="00DC3C6B" w:rsidP="00DC3C6B">
      <w:pPr>
        <w:pStyle w:val="2"/>
        <w:shd w:val="clear" w:color="auto" w:fill="auto"/>
        <w:spacing w:before="0" w:line="360" w:lineRule="auto"/>
        <w:ind w:right="520"/>
        <w:rPr>
          <w:sz w:val="28"/>
          <w:szCs w:val="28"/>
          <w:lang w:val="uk-UA"/>
        </w:rPr>
      </w:pPr>
      <w:r>
        <w:rPr>
          <w:rStyle w:val="a6"/>
          <w:sz w:val="28"/>
          <w:szCs w:val="28"/>
        </w:rPr>
        <w:t xml:space="preserve">Об’ємна аплікація </w:t>
      </w:r>
      <w:r>
        <w:rPr>
          <w:sz w:val="28"/>
          <w:szCs w:val="28"/>
          <w:lang w:val="uk-UA"/>
        </w:rPr>
        <w:t xml:space="preserve">з </w:t>
      </w:r>
      <w:r>
        <w:rPr>
          <w:rStyle w:val="a6"/>
          <w:sz w:val="28"/>
          <w:szCs w:val="28"/>
        </w:rPr>
        <w:t xml:space="preserve">кольорового паперу </w:t>
      </w:r>
      <w:r>
        <w:rPr>
          <w:sz w:val="28"/>
          <w:szCs w:val="28"/>
          <w:lang w:val="uk-UA"/>
        </w:rPr>
        <w:t xml:space="preserve">- це вид виробів з дітьми, який не вимагає навчання, спеціальних інструментів або володіння якимись особливими навичками. Для того щоб зробити красиву об'ємну аплікацію вам </w:t>
      </w:r>
      <w:r>
        <w:rPr>
          <w:sz w:val="28"/>
          <w:szCs w:val="28"/>
        </w:rPr>
        <w:t xml:space="preserve">знадобляться ножиці, клей, кольоровий папір і бажання зробити красиву річ. У дітей, які займаються об'ємної аплікацією </w:t>
      </w:r>
      <w:proofErr w:type="gramStart"/>
      <w:r>
        <w:rPr>
          <w:sz w:val="28"/>
          <w:szCs w:val="28"/>
        </w:rPr>
        <w:t>п</w:t>
      </w:r>
      <w:proofErr w:type="gramEnd"/>
      <w:r>
        <w:rPr>
          <w:sz w:val="28"/>
          <w:szCs w:val="28"/>
        </w:rPr>
        <w:t>ідвищується рівень уваги, терпіння і посидючості, а також розвивається моторика рук.</w:t>
      </w:r>
    </w:p>
    <w:p w:rsidR="00DC3C6B" w:rsidRDefault="00DC3C6B" w:rsidP="00DC3C6B">
      <w:pPr>
        <w:pStyle w:val="2"/>
        <w:shd w:val="clear" w:color="auto" w:fill="auto"/>
        <w:spacing w:before="0" w:line="360" w:lineRule="auto"/>
        <w:ind w:right="520"/>
        <w:rPr>
          <w:sz w:val="28"/>
          <w:szCs w:val="28"/>
          <w:lang w:val="uk-UA"/>
        </w:rPr>
      </w:pPr>
      <w:r>
        <w:rPr>
          <w:rStyle w:val="a6"/>
          <w:sz w:val="28"/>
          <w:szCs w:val="28"/>
        </w:rPr>
        <w:t xml:space="preserve">Аплікація </w:t>
      </w:r>
      <w:r>
        <w:rPr>
          <w:sz w:val="28"/>
          <w:szCs w:val="28"/>
          <w:lang w:val="uk-UA"/>
        </w:rPr>
        <w:t xml:space="preserve">з </w:t>
      </w:r>
      <w:r>
        <w:rPr>
          <w:rStyle w:val="a6"/>
          <w:sz w:val="28"/>
          <w:szCs w:val="28"/>
        </w:rPr>
        <w:t xml:space="preserve">насіння і круп: </w:t>
      </w:r>
      <w:r>
        <w:rPr>
          <w:sz w:val="28"/>
          <w:szCs w:val="28"/>
          <w:lang w:val="uk-UA"/>
        </w:rPr>
        <w:t xml:space="preserve">в цьому випадку вам будуть потрібні насіння кавуна або гарбузове, крупа, олівці, картон, клей ПВА. На картоні робимо малюнок за допомогою олівця, потім малюнок промазуємо клеєм ПВА і посипаємо крупою або насінням. Аплікація з круп дають вашій дитині масу приємних тактильних відчуттів. Аплікацію можна робити, використовуючи інші матеріали: кору, хвою, солому, пір'я, гілля, траву, мох, сірники, пряжу, вату, пластилін, черепашки, камінчики, сухі ягоди, намистинки і стрази, яєчну шкаралупу, фольгу. </w:t>
      </w:r>
      <w:r>
        <w:rPr>
          <w:sz w:val="28"/>
          <w:szCs w:val="28"/>
        </w:rPr>
        <w:t xml:space="preserve">Дайте волю вашої фантазії, і у вас буде </w:t>
      </w:r>
      <w:proofErr w:type="gramStart"/>
      <w:r>
        <w:rPr>
          <w:sz w:val="28"/>
          <w:szCs w:val="28"/>
        </w:rPr>
        <w:t>безл</w:t>
      </w:r>
      <w:proofErr w:type="gramEnd"/>
      <w:r>
        <w:rPr>
          <w:sz w:val="28"/>
          <w:szCs w:val="28"/>
        </w:rPr>
        <w:t>іч ідей</w:t>
      </w:r>
      <w:r>
        <w:rPr>
          <w:sz w:val="28"/>
          <w:szCs w:val="28"/>
          <w:lang w:val="uk-UA"/>
        </w:rPr>
        <w:t xml:space="preserve"> </w:t>
      </w:r>
      <w:r>
        <w:rPr>
          <w:sz w:val="28"/>
          <w:szCs w:val="28"/>
        </w:rPr>
        <w:t xml:space="preserve">для аплікацій, чудові поробки і безліч позитивних емоцій у вас та вашої дитини. Проведіть </w:t>
      </w:r>
      <w:proofErr w:type="gramStart"/>
      <w:r>
        <w:rPr>
          <w:sz w:val="28"/>
          <w:szCs w:val="28"/>
        </w:rPr>
        <w:t>св</w:t>
      </w:r>
      <w:proofErr w:type="gramEnd"/>
      <w:r>
        <w:rPr>
          <w:sz w:val="28"/>
          <w:szCs w:val="28"/>
        </w:rPr>
        <w:t>ій вільний час з вашою дитиною. Фантазуйте і творіть!</w:t>
      </w:r>
    </w:p>
    <w:p w:rsidR="00DC3C6B" w:rsidRDefault="00DC3C6B" w:rsidP="00DC3C6B">
      <w:pPr>
        <w:pStyle w:val="2"/>
        <w:shd w:val="clear" w:color="auto" w:fill="auto"/>
        <w:spacing w:before="0" w:line="360" w:lineRule="auto"/>
        <w:ind w:left="1100" w:right="520"/>
        <w:jc w:val="center"/>
        <w:rPr>
          <w:sz w:val="28"/>
          <w:szCs w:val="28"/>
        </w:rPr>
      </w:pPr>
      <w:r>
        <w:rPr>
          <w:b/>
          <w:sz w:val="28"/>
          <w:szCs w:val="28"/>
        </w:rPr>
        <w:t>Творчих вам успі</w:t>
      </w:r>
      <w:proofErr w:type="gramStart"/>
      <w:r>
        <w:rPr>
          <w:b/>
          <w:sz w:val="28"/>
          <w:szCs w:val="28"/>
        </w:rPr>
        <w:t>х</w:t>
      </w:r>
      <w:proofErr w:type="gramEnd"/>
      <w:r>
        <w:rPr>
          <w:b/>
          <w:sz w:val="28"/>
          <w:szCs w:val="28"/>
        </w:rPr>
        <w:t>ів!</w:t>
      </w:r>
    </w:p>
    <w:p w:rsidR="00DC3C6B" w:rsidRDefault="00DC3C6B">
      <w:pPr>
        <w:rPr>
          <w:rFonts w:ascii="Times New Roman" w:eastAsia="Times New Roman" w:hAnsi="Times New Roman" w:cs="Times New Roman"/>
          <w:sz w:val="28"/>
          <w:szCs w:val="28"/>
          <w:lang w:eastAsia="ru-RU"/>
        </w:rPr>
      </w:pPr>
    </w:p>
    <w:p w:rsidR="00DC3C6B" w:rsidRDefault="00DC3C6B" w:rsidP="00DC3C6B">
      <w:pPr>
        <w:pStyle w:val="10"/>
        <w:keepNext/>
        <w:keepLines/>
        <w:shd w:val="clear" w:color="auto" w:fill="auto"/>
        <w:spacing w:line="360" w:lineRule="auto"/>
        <w:rPr>
          <w:sz w:val="28"/>
          <w:szCs w:val="28"/>
          <w:lang w:val="uk-UA"/>
        </w:rPr>
      </w:pPr>
    </w:p>
    <w:p w:rsidR="00DC3C6B" w:rsidRDefault="00DC3C6B" w:rsidP="00DC3C6B">
      <w:pPr>
        <w:pStyle w:val="10"/>
        <w:keepNext/>
        <w:keepLines/>
        <w:shd w:val="clear" w:color="auto" w:fill="auto"/>
        <w:spacing w:line="360" w:lineRule="auto"/>
        <w:rPr>
          <w:sz w:val="28"/>
          <w:szCs w:val="28"/>
        </w:rPr>
      </w:pPr>
      <w:r>
        <w:rPr>
          <w:sz w:val="28"/>
          <w:szCs w:val="28"/>
        </w:rPr>
        <w:t>«Умови оптимального розвитку творчих здібностей дітей»</w:t>
      </w:r>
    </w:p>
    <w:p w:rsidR="00DC3C6B" w:rsidRDefault="00DC3C6B" w:rsidP="00DC3C6B">
      <w:pPr>
        <w:pStyle w:val="31"/>
        <w:shd w:val="clear" w:color="auto" w:fill="auto"/>
        <w:spacing w:line="360" w:lineRule="auto"/>
        <w:ind w:left="20" w:right="560" w:firstLine="688"/>
        <w:rPr>
          <w:sz w:val="28"/>
          <w:szCs w:val="28"/>
        </w:rPr>
      </w:pPr>
      <w:r>
        <w:rPr>
          <w:rStyle w:val="a6"/>
          <w:sz w:val="28"/>
          <w:szCs w:val="28"/>
        </w:rPr>
        <w:t xml:space="preserve">Творчі здібності </w:t>
      </w:r>
      <w:r>
        <w:rPr>
          <w:sz w:val="28"/>
          <w:szCs w:val="28"/>
        </w:rPr>
        <w:t>— це здатність дивуватися та пізнавати, вміння знаходити рішення у нестандартних ситуаціях, цілеспрямованість на відкриття нового та здібність до глибокого усвідомлення свого досвіду.</w:t>
      </w:r>
    </w:p>
    <w:p w:rsidR="00DC3C6B" w:rsidRDefault="00DC3C6B" w:rsidP="00DC3C6B">
      <w:pPr>
        <w:framePr w:h="2947" w:wrap="around" w:vAnchor="text" w:hAnchor="margin" w:x="5103" w:y="471"/>
        <w:spacing w:after="0" w:line="360" w:lineRule="auto"/>
        <w:jc w:val="center"/>
        <w:rPr>
          <w:sz w:val="28"/>
          <w:szCs w:val="28"/>
        </w:rPr>
      </w:pPr>
      <w:r>
        <w:rPr>
          <w:noProof/>
          <w:sz w:val="28"/>
          <w:szCs w:val="28"/>
          <w:lang w:eastAsia="ru-RU"/>
        </w:rPr>
        <w:drawing>
          <wp:inline distT="0" distB="0" distL="0" distR="0">
            <wp:extent cx="2496820" cy="1870075"/>
            <wp:effectExtent l="0" t="0" r="0" b="0"/>
            <wp:docPr id="14" name="Рисунок 14" descr="Описание: F:\..\..\DOCUME~1\Admin\LOCALS~1\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DOCUME~1\Admin\LOCALS~1\Temp\FineReader11.00\media\image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363"/>
                    <a:stretch>
                      <a:fillRect/>
                    </a:stretch>
                  </pic:blipFill>
                  <pic:spPr bwMode="auto">
                    <a:xfrm>
                      <a:off x="0" y="0"/>
                      <a:ext cx="2496820" cy="1870075"/>
                    </a:xfrm>
                    <a:prstGeom prst="rect">
                      <a:avLst/>
                    </a:prstGeom>
                    <a:noFill/>
                    <a:ln>
                      <a:noFill/>
                    </a:ln>
                  </pic:spPr>
                </pic:pic>
              </a:graphicData>
            </a:graphic>
          </wp:inline>
        </w:drawing>
      </w:r>
    </w:p>
    <w:p w:rsidR="00DC3C6B" w:rsidRDefault="00DC3C6B" w:rsidP="00DC3C6B">
      <w:pPr>
        <w:pStyle w:val="31"/>
        <w:shd w:val="clear" w:color="auto" w:fill="auto"/>
        <w:spacing w:line="360" w:lineRule="auto"/>
        <w:ind w:left="20" w:firstLine="0"/>
        <w:rPr>
          <w:sz w:val="28"/>
          <w:szCs w:val="28"/>
        </w:rPr>
      </w:pPr>
      <w:r>
        <w:rPr>
          <w:sz w:val="28"/>
          <w:szCs w:val="28"/>
        </w:rPr>
        <w:t>Здібності до зображувальної діяльності можна поділити на 4 групи:</w:t>
      </w:r>
    </w:p>
    <w:p w:rsidR="00DC3C6B" w:rsidRDefault="00DC3C6B" w:rsidP="00DC3C6B">
      <w:pPr>
        <w:pStyle w:val="31"/>
        <w:numPr>
          <w:ilvl w:val="0"/>
          <w:numId w:val="5"/>
        </w:numPr>
        <w:shd w:val="clear" w:color="auto" w:fill="auto"/>
        <w:spacing w:line="360" w:lineRule="auto"/>
        <w:rPr>
          <w:sz w:val="28"/>
          <w:szCs w:val="28"/>
        </w:rPr>
      </w:pPr>
      <w:r>
        <w:rPr>
          <w:sz w:val="28"/>
          <w:szCs w:val="28"/>
        </w:rPr>
        <w:t>сприйняття творів мистецтва;</w:t>
      </w:r>
    </w:p>
    <w:p w:rsidR="00DC3C6B" w:rsidRDefault="00DC3C6B" w:rsidP="00DC3C6B">
      <w:pPr>
        <w:pStyle w:val="31"/>
        <w:numPr>
          <w:ilvl w:val="0"/>
          <w:numId w:val="5"/>
        </w:numPr>
        <w:shd w:val="clear" w:color="auto" w:fill="auto"/>
        <w:spacing w:line="360" w:lineRule="auto"/>
        <w:rPr>
          <w:sz w:val="28"/>
          <w:szCs w:val="28"/>
        </w:rPr>
      </w:pPr>
      <w:r>
        <w:rPr>
          <w:sz w:val="28"/>
          <w:szCs w:val="28"/>
        </w:rPr>
        <w:t>вправність руки;</w:t>
      </w:r>
    </w:p>
    <w:p w:rsidR="00DC3C6B" w:rsidRDefault="00DC3C6B" w:rsidP="00DC3C6B">
      <w:pPr>
        <w:pStyle w:val="31"/>
        <w:numPr>
          <w:ilvl w:val="0"/>
          <w:numId w:val="5"/>
        </w:numPr>
        <w:shd w:val="clear" w:color="auto" w:fill="auto"/>
        <w:spacing w:line="360" w:lineRule="auto"/>
        <w:rPr>
          <w:sz w:val="28"/>
          <w:szCs w:val="28"/>
        </w:rPr>
      </w:pPr>
      <w:r>
        <w:rPr>
          <w:sz w:val="28"/>
          <w:szCs w:val="28"/>
        </w:rPr>
        <w:t>образне мислення;</w:t>
      </w:r>
    </w:p>
    <w:p w:rsidR="00DC3C6B" w:rsidRDefault="00DC3C6B" w:rsidP="00DC3C6B">
      <w:pPr>
        <w:pStyle w:val="31"/>
        <w:numPr>
          <w:ilvl w:val="0"/>
          <w:numId w:val="5"/>
        </w:numPr>
        <w:shd w:val="clear" w:color="auto" w:fill="auto"/>
        <w:spacing w:line="360" w:lineRule="auto"/>
        <w:rPr>
          <w:sz w:val="28"/>
          <w:szCs w:val="28"/>
        </w:rPr>
      </w:pPr>
      <w:r>
        <w:rPr>
          <w:sz w:val="28"/>
          <w:szCs w:val="28"/>
        </w:rPr>
        <w:t>уявлення.</w:t>
      </w:r>
    </w:p>
    <w:p w:rsidR="00DC3C6B" w:rsidRDefault="00DC3C6B" w:rsidP="00DC3C6B">
      <w:pPr>
        <w:pStyle w:val="31"/>
        <w:shd w:val="clear" w:color="auto" w:fill="auto"/>
        <w:spacing w:line="360" w:lineRule="auto"/>
        <w:ind w:left="20" w:right="100" w:firstLine="0"/>
        <w:jc w:val="left"/>
        <w:rPr>
          <w:sz w:val="28"/>
          <w:szCs w:val="28"/>
        </w:rPr>
      </w:pPr>
      <w:r>
        <w:rPr>
          <w:sz w:val="28"/>
          <w:szCs w:val="28"/>
        </w:rPr>
        <w:t>Дослідження вчених довели, що са</w:t>
      </w:r>
      <w:r>
        <w:rPr>
          <w:sz w:val="28"/>
          <w:szCs w:val="28"/>
        </w:rPr>
        <w:softHyphen/>
        <w:t>мостійно дитина не в змозі оволодіти естетичним сприйняттям, роботою з фарбуючими матеріалами. Без керуючої ролі дорослого дитина недостатньо відчуває красу оточуючого світу.</w:t>
      </w:r>
    </w:p>
    <w:p w:rsidR="00DC3C6B" w:rsidRDefault="00DC3C6B" w:rsidP="00DC3C6B">
      <w:pPr>
        <w:pStyle w:val="40"/>
        <w:shd w:val="clear" w:color="auto" w:fill="auto"/>
        <w:spacing w:line="360" w:lineRule="auto"/>
        <w:ind w:left="240"/>
        <w:rPr>
          <w:sz w:val="28"/>
          <w:szCs w:val="28"/>
        </w:rPr>
      </w:pPr>
      <w:r>
        <w:rPr>
          <w:sz w:val="28"/>
          <w:szCs w:val="28"/>
        </w:rPr>
        <w:t>Умови оптимального розвитку творчих здібностей дітей:</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створіть удома куточок, де б дитина змогла діяти у будь-яку хвилину (малювати, ліпити, різати та клеїти щось нове);</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уникайте недоброзичливості в оцінках результатів малювання, ліплення, ін</w:t>
      </w:r>
      <w:r>
        <w:rPr>
          <w:rFonts w:eastAsia="Century Gothic"/>
          <w:sz w:val="28"/>
          <w:szCs w:val="28"/>
        </w:rPr>
        <w:t>ши</w:t>
      </w:r>
      <w:r>
        <w:rPr>
          <w:sz w:val="28"/>
          <w:szCs w:val="28"/>
        </w:rPr>
        <w:t>х видів роботи з папером;</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завжди відповідайте на питання, з якими до вас звертається дитина, якими б безглуздими, на вашу думку, вони не були;</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надавайте можливість дитині бути на самоті зі своїми думками, пошуками, ідеями;</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не поспішайте прибрати роботи дітей (малюнки, аплікації, поробки), будь - куди їх сховати;</w:t>
      </w:r>
    </w:p>
    <w:p w:rsidR="00DC3C6B" w:rsidRDefault="00DC3C6B" w:rsidP="00DC3C6B">
      <w:pPr>
        <w:pStyle w:val="31"/>
        <w:numPr>
          <w:ilvl w:val="0"/>
          <w:numId w:val="6"/>
        </w:numPr>
        <w:shd w:val="clear" w:color="auto" w:fill="auto"/>
        <w:spacing w:line="360" w:lineRule="auto"/>
        <w:ind w:right="960"/>
        <w:jc w:val="left"/>
        <w:rPr>
          <w:sz w:val="28"/>
          <w:szCs w:val="28"/>
        </w:rPr>
      </w:pPr>
      <w:r>
        <w:rPr>
          <w:sz w:val="28"/>
          <w:szCs w:val="28"/>
        </w:rPr>
        <w:t>підтримуйте спроби дітей знову і знову повертатися до своїх робіт, щоб їх повторити чи зробити кращими;</w:t>
      </w:r>
    </w:p>
    <w:p w:rsidR="00DC3C6B" w:rsidRDefault="00DC3C6B" w:rsidP="00DC3C6B">
      <w:pPr>
        <w:pStyle w:val="31"/>
        <w:numPr>
          <w:ilvl w:val="0"/>
          <w:numId w:val="6"/>
        </w:numPr>
        <w:shd w:val="clear" w:color="auto" w:fill="auto"/>
        <w:spacing w:line="360" w:lineRule="auto"/>
        <w:jc w:val="left"/>
        <w:rPr>
          <w:sz w:val="28"/>
          <w:szCs w:val="28"/>
        </w:rPr>
      </w:pPr>
      <w:r>
        <w:rPr>
          <w:sz w:val="28"/>
          <w:szCs w:val="28"/>
        </w:rPr>
        <w:t xml:space="preserve">підтримуйте спроби дитини висловити свої ідеї словами; </w:t>
      </w:r>
    </w:p>
    <w:p w:rsidR="00DC3C6B" w:rsidRDefault="00DC3C6B" w:rsidP="00DC3C6B">
      <w:pPr>
        <w:pStyle w:val="31"/>
        <w:numPr>
          <w:ilvl w:val="0"/>
          <w:numId w:val="6"/>
        </w:numPr>
        <w:shd w:val="clear" w:color="auto" w:fill="auto"/>
        <w:spacing w:line="360" w:lineRule="auto"/>
        <w:jc w:val="left"/>
        <w:rPr>
          <w:sz w:val="28"/>
          <w:szCs w:val="28"/>
        </w:rPr>
      </w:pPr>
      <w:r>
        <w:rPr>
          <w:sz w:val="28"/>
          <w:szCs w:val="28"/>
        </w:rPr>
        <w:t>говоріть своїм дітям, що вони талановиті та здібні;</w:t>
      </w:r>
    </w:p>
    <w:p w:rsidR="00DC3C6B" w:rsidRDefault="00DC3C6B" w:rsidP="00DC3C6B">
      <w:pPr>
        <w:spacing w:after="0" w:line="360" w:lineRule="auto"/>
        <w:rPr>
          <w:rFonts w:ascii="Times New Roman" w:eastAsia="Times New Roman" w:hAnsi="Times New Roman" w:cs="Times New Roman"/>
          <w:color w:val="000000"/>
          <w:sz w:val="28"/>
          <w:szCs w:val="28"/>
          <w:lang w:val="uk-UA" w:eastAsia="uk-UA" w:bidi="uk-UA"/>
        </w:rPr>
        <w:sectPr w:rsidR="00DC3C6B">
          <w:pgSz w:w="11909" w:h="16838"/>
          <w:pgMar w:top="709" w:right="504" w:bottom="142" w:left="1747" w:header="0" w:footer="3"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20"/>
        </w:sectPr>
      </w:pPr>
    </w:p>
    <w:p w:rsidR="00DC3C6B" w:rsidRDefault="00DC3C6B" w:rsidP="00DC3C6B">
      <w:pPr>
        <w:spacing w:after="0" w:line="360" w:lineRule="auto"/>
        <w:rPr>
          <w:sz w:val="28"/>
          <w:szCs w:val="28"/>
          <w:lang w:val="uk-UA"/>
        </w:rPr>
      </w:pPr>
    </w:p>
    <w:p w:rsidR="00DC3C6B" w:rsidRDefault="00DC3C6B" w:rsidP="00DC3C6B">
      <w:pPr>
        <w:spacing w:after="0" w:line="360" w:lineRule="auto"/>
        <w:rPr>
          <w:sz w:val="28"/>
          <w:szCs w:val="28"/>
        </w:rPr>
      </w:pPr>
    </w:p>
    <w:p w:rsidR="00DC3C6B" w:rsidRDefault="00DC3C6B" w:rsidP="00DC3C6B">
      <w:pPr>
        <w:spacing w:after="0" w:line="360" w:lineRule="auto"/>
        <w:rPr>
          <w:sz w:val="28"/>
          <w:szCs w:val="28"/>
          <w:lang w:val="uk-UA"/>
        </w:rPr>
        <w:sectPr w:rsidR="00DC3C6B">
          <w:type w:val="continuous"/>
          <w:pgSz w:w="11909" w:h="16838"/>
          <w:pgMar w:top="0" w:right="0" w:bottom="0" w:left="0" w:header="0" w:footer="3"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20"/>
        </w:sectPr>
      </w:pPr>
    </w:p>
    <w:p w:rsidR="00DC3C6B" w:rsidRDefault="00DC3C6B" w:rsidP="00DC3C6B">
      <w:pPr>
        <w:spacing w:after="0" w:line="360" w:lineRule="auto"/>
        <w:rPr>
          <w:rFonts w:ascii="Times New Roman" w:eastAsia="Times New Roman" w:hAnsi="Times New Roman" w:cs="Times New Roman"/>
          <w:b/>
          <w:bCs/>
          <w:sz w:val="28"/>
          <w:szCs w:val="28"/>
          <w:lang w:val="uk-UA"/>
        </w:rPr>
        <w:sectPr w:rsidR="00DC3C6B">
          <w:type w:val="continuous"/>
          <w:pgSz w:w="11909" w:h="16838"/>
          <w:pgMar w:top="132" w:right="11016" w:bottom="142" w:left="696" w:header="0" w:footer="3"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20"/>
        </w:sectPr>
      </w:pPr>
    </w:p>
    <w:p w:rsidR="00DC3C6B" w:rsidRDefault="00DC3C6B" w:rsidP="00DC3C6B">
      <w:pPr>
        <w:pStyle w:val="50"/>
        <w:shd w:val="clear" w:color="auto" w:fill="auto"/>
        <w:spacing w:after="0" w:line="360" w:lineRule="auto"/>
        <w:rPr>
          <w:sz w:val="28"/>
          <w:szCs w:val="28"/>
          <w:lang w:val="uk-UA"/>
        </w:rPr>
      </w:pPr>
    </w:p>
    <w:p w:rsidR="00DC3C6B" w:rsidRDefault="00DC3C6B" w:rsidP="00DC3C6B">
      <w:pPr>
        <w:pStyle w:val="31"/>
        <w:numPr>
          <w:ilvl w:val="0"/>
          <w:numId w:val="7"/>
        </w:numPr>
        <w:shd w:val="clear" w:color="auto" w:fill="auto"/>
        <w:spacing w:line="360" w:lineRule="auto"/>
        <w:ind w:left="1480" w:right="180" w:hanging="360"/>
        <w:jc w:val="left"/>
        <w:rPr>
          <w:sz w:val="28"/>
          <w:szCs w:val="28"/>
        </w:rPr>
      </w:pPr>
      <w:r>
        <w:rPr>
          <w:sz w:val="28"/>
          <w:szCs w:val="28"/>
        </w:rPr>
        <w:t>знаходьте слова підтримки для творчих починань своєї дитини, адже вона намагається робити не тільки для себе, але й для вас — близьких їй</w:t>
      </w:r>
    </w:p>
    <w:p w:rsidR="00DC3C6B" w:rsidRDefault="00DC3C6B" w:rsidP="00DC3C6B">
      <w:pPr>
        <w:pStyle w:val="31"/>
        <w:shd w:val="clear" w:color="auto" w:fill="auto"/>
        <w:tabs>
          <w:tab w:val="right" w:pos="2290"/>
        </w:tabs>
        <w:spacing w:line="360" w:lineRule="auto"/>
        <w:ind w:firstLine="0"/>
        <w:rPr>
          <w:sz w:val="28"/>
          <w:szCs w:val="28"/>
        </w:rPr>
      </w:pPr>
      <w:r>
        <w:rPr>
          <w:sz w:val="28"/>
          <w:szCs w:val="28"/>
        </w:rPr>
        <w:tab/>
        <w:t>людей;</w:t>
      </w:r>
    </w:p>
    <w:p w:rsidR="00DC3C6B" w:rsidRDefault="00DC3C6B" w:rsidP="00DC3C6B">
      <w:pPr>
        <w:pStyle w:val="31"/>
        <w:numPr>
          <w:ilvl w:val="0"/>
          <w:numId w:val="7"/>
        </w:numPr>
        <w:shd w:val="clear" w:color="auto" w:fill="auto"/>
        <w:spacing w:line="360" w:lineRule="auto"/>
        <w:ind w:left="1480" w:right="180" w:hanging="360"/>
        <w:jc w:val="left"/>
        <w:rPr>
          <w:sz w:val="28"/>
          <w:szCs w:val="28"/>
        </w:rPr>
      </w:pPr>
      <w:r>
        <w:rPr>
          <w:sz w:val="28"/>
          <w:szCs w:val="28"/>
        </w:rPr>
        <w:t>оточуйте дітей творами народно-прикладного мистецтва, репродукціями відомих світових та вітчизняних художників,цікавими книжками з ілюстраціями; читайте дітям казки оповідання, вірші; слухайте кращі</w:t>
      </w:r>
    </w:p>
    <w:p w:rsidR="00DC3C6B" w:rsidRDefault="00DC3C6B" w:rsidP="00DC3C6B">
      <w:pPr>
        <w:pStyle w:val="31"/>
        <w:shd w:val="clear" w:color="auto" w:fill="auto"/>
        <w:spacing w:line="360" w:lineRule="auto"/>
        <w:ind w:left="1480" w:firstLine="0"/>
        <w:jc w:val="left"/>
        <w:rPr>
          <w:sz w:val="28"/>
          <w:szCs w:val="28"/>
        </w:rPr>
      </w:pPr>
      <w:r>
        <w:rPr>
          <w:sz w:val="28"/>
          <w:szCs w:val="28"/>
        </w:rPr>
        <w:t>твори світової та вітчизняної музичної класики для дітей тощо.</w:t>
      </w:r>
    </w:p>
    <w:p w:rsidR="00DC3C6B" w:rsidRDefault="00DC3C6B" w:rsidP="00DC3C6B">
      <w:pPr>
        <w:pStyle w:val="40"/>
        <w:shd w:val="clear" w:color="auto" w:fill="auto"/>
        <w:spacing w:line="360" w:lineRule="auto"/>
        <w:ind w:right="180"/>
        <w:rPr>
          <w:sz w:val="28"/>
          <w:szCs w:val="28"/>
          <w:lang w:val="uk-UA"/>
        </w:rPr>
      </w:pPr>
      <w:proofErr w:type="gramStart"/>
      <w:r>
        <w:rPr>
          <w:sz w:val="28"/>
          <w:szCs w:val="28"/>
        </w:rPr>
        <w:t>Чим б</w:t>
      </w:r>
      <w:proofErr w:type="gramEnd"/>
      <w:r>
        <w:rPr>
          <w:sz w:val="28"/>
          <w:szCs w:val="28"/>
        </w:rPr>
        <w:t xml:space="preserve">ільше умов ви створите для своїх дітей, </w:t>
      </w:r>
    </w:p>
    <w:p w:rsidR="00DC3C6B" w:rsidRDefault="00DC3C6B" w:rsidP="00DC3C6B">
      <w:pPr>
        <w:pStyle w:val="40"/>
        <w:shd w:val="clear" w:color="auto" w:fill="auto"/>
        <w:spacing w:line="360" w:lineRule="auto"/>
        <w:ind w:right="180"/>
        <w:rPr>
          <w:sz w:val="28"/>
          <w:szCs w:val="28"/>
          <w:lang w:val="uk-UA"/>
        </w:rPr>
      </w:pPr>
      <w:r>
        <w:rPr>
          <w:sz w:val="28"/>
          <w:szCs w:val="28"/>
        </w:rPr>
        <w:t xml:space="preserve">тим більша вірогідність того, </w:t>
      </w:r>
    </w:p>
    <w:p w:rsidR="00DC3C6B" w:rsidRDefault="00DC3C6B" w:rsidP="00DC3C6B">
      <w:pPr>
        <w:pStyle w:val="40"/>
        <w:shd w:val="clear" w:color="auto" w:fill="auto"/>
        <w:spacing w:line="360" w:lineRule="auto"/>
        <w:ind w:right="180"/>
        <w:rPr>
          <w:sz w:val="28"/>
          <w:szCs w:val="28"/>
          <w:lang w:val="uk-UA"/>
        </w:rPr>
      </w:pPr>
      <w:r>
        <w:rPr>
          <w:sz w:val="28"/>
          <w:szCs w:val="28"/>
        </w:rPr>
        <w:t xml:space="preserve">що діти виростуть чуйними до краси оточуючого </w:t>
      </w:r>
      <w:proofErr w:type="gramStart"/>
      <w:r>
        <w:rPr>
          <w:sz w:val="28"/>
          <w:szCs w:val="28"/>
        </w:rPr>
        <w:t>св</w:t>
      </w:r>
      <w:proofErr w:type="gramEnd"/>
      <w:r>
        <w:rPr>
          <w:sz w:val="28"/>
          <w:szCs w:val="28"/>
        </w:rPr>
        <w:t xml:space="preserve">іту, </w:t>
      </w:r>
    </w:p>
    <w:p w:rsidR="00DC3C6B" w:rsidRDefault="00DC3C6B" w:rsidP="00DC3C6B">
      <w:pPr>
        <w:pStyle w:val="40"/>
        <w:shd w:val="clear" w:color="auto" w:fill="auto"/>
        <w:spacing w:line="360" w:lineRule="auto"/>
        <w:ind w:right="180"/>
        <w:rPr>
          <w:sz w:val="28"/>
          <w:szCs w:val="28"/>
          <w:lang w:val="uk-UA"/>
        </w:rPr>
      </w:pPr>
      <w:r>
        <w:rPr>
          <w:sz w:val="28"/>
          <w:szCs w:val="28"/>
        </w:rPr>
        <w:t xml:space="preserve">розвинуться емоційно та духовно, </w:t>
      </w:r>
    </w:p>
    <w:p w:rsidR="00DC3C6B" w:rsidRDefault="00DC3C6B" w:rsidP="00DC3C6B">
      <w:pPr>
        <w:pStyle w:val="40"/>
        <w:shd w:val="clear" w:color="auto" w:fill="auto"/>
        <w:spacing w:line="360" w:lineRule="auto"/>
        <w:ind w:right="180"/>
        <w:rPr>
          <w:sz w:val="28"/>
          <w:szCs w:val="28"/>
          <w:lang w:val="uk-UA"/>
        </w:rPr>
      </w:pPr>
      <w:r>
        <w:rPr>
          <w:sz w:val="28"/>
          <w:szCs w:val="28"/>
        </w:rPr>
        <w:t xml:space="preserve">а творча енергія знайде </w:t>
      </w:r>
      <w:proofErr w:type="gramStart"/>
      <w:r>
        <w:rPr>
          <w:sz w:val="28"/>
          <w:szCs w:val="28"/>
        </w:rPr>
        <w:t>св</w:t>
      </w:r>
      <w:proofErr w:type="gramEnd"/>
      <w:r>
        <w:rPr>
          <w:sz w:val="28"/>
          <w:szCs w:val="28"/>
        </w:rPr>
        <w:t>ій позитивний вих</w:t>
      </w:r>
      <w:r>
        <w:rPr>
          <w:sz w:val="28"/>
          <w:szCs w:val="28"/>
          <w:lang w:val="uk-UA"/>
        </w:rPr>
        <w:t>ід.</w:t>
      </w:r>
    </w:p>
    <w:p w:rsidR="00DC3C6B" w:rsidRDefault="00DC3C6B" w:rsidP="00DC3C6B">
      <w:pPr>
        <w:pStyle w:val="40"/>
        <w:shd w:val="clear" w:color="auto" w:fill="auto"/>
        <w:spacing w:line="360" w:lineRule="auto"/>
        <w:ind w:right="180"/>
        <w:rPr>
          <w:sz w:val="28"/>
          <w:szCs w:val="28"/>
          <w:lang w:val="uk-UA"/>
        </w:rPr>
      </w:pPr>
    </w:p>
    <w:p w:rsidR="00DC3C6B" w:rsidRPr="00DC3C6B" w:rsidRDefault="00DC3C6B" w:rsidP="00DC3C6B">
      <w:pPr>
        <w:pStyle w:val="40"/>
        <w:shd w:val="clear" w:color="auto" w:fill="auto"/>
        <w:spacing w:line="360" w:lineRule="auto"/>
        <w:ind w:right="180"/>
        <w:rPr>
          <w:sz w:val="28"/>
          <w:szCs w:val="28"/>
          <w:lang w:val="uk-UA"/>
        </w:rPr>
        <w:sectPr w:rsidR="00DC3C6B" w:rsidRPr="00DC3C6B">
          <w:pgSz w:w="11909" w:h="16838"/>
          <w:pgMar w:top="267" w:right="677" w:bottom="118" w:left="658" w:header="0" w:footer="3"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20"/>
        </w:sectPr>
      </w:pPr>
    </w:p>
    <w:p w:rsidR="00E62FB7" w:rsidRPr="00E62FB7" w:rsidRDefault="00DC3C6B" w:rsidP="00DC3C6B">
      <w:pPr>
        <w:spacing w:before="100" w:beforeAutospacing="1" w:after="100" w:afterAutospacing="1"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                                                </w:t>
      </w:r>
      <w:r w:rsidR="00E62FB7" w:rsidRPr="00B5143B">
        <w:rPr>
          <w:rFonts w:ascii="Times New Roman" w:eastAsia="Times New Roman" w:hAnsi="Times New Roman" w:cs="Times New Roman"/>
          <w:sz w:val="28"/>
          <w:szCs w:val="28"/>
          <w:lang w:eastAsia="ru-RU"/>
        </w:rPr>
        <w:t> </w:t>
      </w:r>
      <w:r w:rsidR="00E62FB7" w:rsidRPr="00B5143B">
        <w:rPr>
          <w:rFonts w:ascii="Times New Roman" w:eastAsia="Times New Roman" w:hAnsi="Times New Roman" w:cs="Times New Roman"/>
          <w:b/>
          <w:bCs/>
          <w:sz w:val="28"/>
          <w:szCs w:val="28"/>
          <w:lang w:eastAsia="ru-RU"/>
        </w:rPr>
        <w:t>Вулиця Ласунок</w:t>
      </w:r>
    </w:p>
    <w:p w:rsidR="00E62FB7" w:rsidRPr="00B5143B" w:rsidRDefault="00E62FB7" w:rsidP="00E62FB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62FB7">
        <w:rPr>
          <w:rFonts w:ascii="Times New Roman" w:eastAsia="Times New Roman" w:hAnsi="Times New Roman" w:cs="Times New Roman"/>
          <w:sz w:val="28"/>
          <w:szCs w:val="28"/>
          <w:lang w:val="uk-UA" w:eastAsia="ru-RU"/>
        </w:rPr>
        <w:t xml:space="preserve">Цукерки, шоколадки з'їдені, але залишилися різнобарвні, блискучі обгортки. </w:t>
      </w:r>
      <w:r w:rsidRPr="00B5143B">
        <w:rPr>
          <w:rFonts w:ascii="Times New Roman" w:eastAsia="Times New Roman" w:hAnsi="Times New Roman" w:cs="Times New Roman"/>
          <w:sz w:val="28"/>
          <w:szCs w:val="28"/>
          <w:lang w:eastAsia="ru-RU"/>
        </w:rPr>
        <w:t xml:space="preserve">Для нас це чудовий </w:t>
      </w:r>
      <w:proofErr w:type="gramStart"/>
      <w:r w:rsidRPr="00B5143B">
        <w:rPr>
          <w:rFonts w:ascii="Times New Roman" w:eastAsia="Times New Roman" w:hAnsi="Times New Roman" w:cs="Times New Roman"/>
          <w:sz w:val="28"/>
          <w:szCs w:val="28"/>
          <w:lang w:eastAsia="ru-RU"/>
        </w:rPr>
        <w:t>матер</w:t>
      </w:r>
      <w:proofErr w:type="gramEnd"/>
      <w:r w:rsidRPr="00B5143B">
        <w:rPr>
          <w:rFonts w:ascii="Times New Roman" w:eastAsia="Times New Roman" w:hAnsi="Times New Roman" w:cs="Times New Roman"/>
          <w:sz w:val="28"/>
          <w:szCs w:val="28"/>
          <w:lang w:eastAsia="ru-RU"/>
        </w:rPr>
        <w:t xml:space="preserve">іал для роботи, за допомогою якого </w:t>
      </w:r>
      <w:r>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posOffset>2706370</wp:posOffset>
            </wp:positionH>
            <wp:positionV relativeFrom="line">
              <wp:posOffset>241935</wp:posOffset>
            </wp:positionV>
            <wp:extent cx="3261995" cy="2338070"/>
            <wp:effectExtent l="19050" t="0" r="0" b="0"/>
            <wp:wrapSquare wrapText="bothSides"/>
            <wp:docPr id="6" name="Рисунок 3" descr="http://dnz46.klasna.com/uploads/editor/486/69393/grupa_5/konsultacii_dlya_batkiv/iz_bumazhnyh_obert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z46.klasna.com/uploads/editor/486/69393/grupa_5/konsultacii_dlya_batkiv/iz_bumazhnyh_obertok.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1995" cy="2338070"/>
                    </a:xfrm>
                    <a:prstGeom prst="rect">
                      <a:avLst/>
                    </a:prstGeom>
                    <a:noFill/>
                    <a:ln>
                      <a:noFill/>
                    </a:ln>
                  </pic:spPr>
                </pic:pic>
              </a:graphicData>
            </a:graphic>
          </wp:anchor>
        </w:drawing>
      </w:r>
      <w:r w:rsidRPr="00B5143B">
        <w:rPr>
          <w:rFonts w:ascii="Times New Roman" w:eastAsia="Times New Roman" w:hAnsi="Times New Roman" w:cs="Times New Roman"/>
          <w:sz w:val="28"/>
          <w:szCs w:val="28"/>
          <w:lang w:eastAsia="ru-RU"/>
        </w:rPr>
        <w:t xml:space="preserve">можемо прикрасити групу. Якщо з них скласти однакові модулі, то потім можна скласти велику кількість оригінальних  візерунків,  розеток,  бордюрів.  Ними  можна  прикрашати  рамки, шкатулки, листівки та </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ізні аплікації.</w:t>
      </w: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E62FB7" w:rsidRDefault="00A33061"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posOffset>-262890</wp:posOffset>
            </wp:positionH>
            <wp:positionV relativeFrom="line">
              <wp:posOffset>288290</wp:posOffset>
            </wp:positionV>
            <wp:extent cx="3291205" cy="2477770"/>
            <wp:effectExtent l="19050" t="0" r="4445" b="0"/>
            <wp:wrapSquare wrapText="bothSides"/>
            <wp:docPr id="7" name="Рисунок 7" descr="http://dnz46.klasna.com/uploads/editor/486/69393/grupa_5/konsultacii_dlya_batkiv/obryvae_bu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nz46.klasna.com/uploads/editor/486/69393/grupa_5/konsultacii_dlya_batkiv/obryvae_bumagi.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205" cy="2477770"/>
                    </a:xfrm>
                    <a:prstGeom prst="rect">
                      <a:avLst/>
                    </a:prstGeom>
                    <a:noFill/>
                    <a:ln>
                      <a:noFill/>
                    </a:ln>
                  </pic:spPr>
                </pic:pic>
              </a:graphicData>
            </a:graphic>
          </wp:anchor>
        </w:drawing>
      </w:r>
    </w:p>
    <w:p w:rsidR="00E62FB7" w:rsidRPr="00B5143B"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5143B">
        <w:rPr>
          <w:rFonts w:ascii="Times New Roman" w:eastAsia="Times New Roman" w:hAnsi="Times New Roman" w:cs="Times New Roman"/>
          <w:sz w:val="28"/>
          <w:szCs w:val="28"/>
          <w:lang w:eastAsia="ru-RU"/>
        </w:rPr>
        <w:t> </w:t>
      </w:r>
      <w:r w:rsidRPr="00B5143B">
        <w:rPr>
          <w:rFonts w:ascii="Times New Roman" w:eastAsia="Times New Roman" w:hAnsi="Times New Roman" w:cs="Times New Roman"/>
          <w:b/>
          <w:bCs/>
          <w:sz w:val="28"/>
          <w:szCs w:val="28"/>
          <w:lang w:eastAsia="ru-RU"/>
        </w:rPr>
        <w:t xml:space="preserve">Рвана </w:t>
      </w:r>
      <w:proofErr w:type="gramStart"/>
      <w:r w:rsidRPr="00B5143B">
        <w:rPr>
          <w:rFonts w:ascii="Times New Roman" w:eastAsia="Times New Roman" w:hAnsi="Times New Roman" w:cs="Times New Roman"/>
          <w:b/>
          <w:bCs/>
          <w:sz w:val="28"/>
          <w:szCs w:val="28"/>
          <w:lang w:eastAsia="ru-RU"/>
        </w:rPr>
        <w:t>р</w:t>
      </w:r>
      <w:proofErr w:type="gramEnd"/>
      <w:r w:rsidRPr="00B5143B">
        <w:rPr>
          <w:rFonts w:ascii="Times New Roman" w:eastAsia="Times New Roman" w:hAnsi="Times New Roman" w:cs="Times New Roman"/>
          <w:b/>
          <w:bCs/>
          <w:sz w:val="28"/>
          <w:szCs w:val="28"/>
          <w:lang w:eastAsia="ru-RU"/>
        </w:rPr>
        <w:t>іка</w:t>
      </w:r>
    </w:p>
    <w:p w:rsidR="00E62FB7" w:rsidRDefault="00E62FB7" w:rsidP="00A33061">
      <w:p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B5143B">
        <w:rPr>
          <w:rFonts w:ascii="Times New Roman" w:eastAsia="Times New Roman" w:hAnsi="Times New Roman" w:cs="Times New Roman"/>
          <w:sz w:val="28"/>
          <w:szCs w:val="28"/>
          <w:lang w:eastAsia="ru-RU"/>
        </w:rPr>
        <w:t xml:space="preserve">Який  чудовий  </w:t>
      </w:r>
      <w:r w:rsidR="00A33061">
        <w:rPr>
          <w:rFonts w:ascii="Times New Roman" w:eastAsia="Times New Roman" w:hAnsi="Times New Roman" w:cs="Times New Roman"/>
          <w:sz w:val="28"/>
          <w:szCs w:val="28"/>
          <w:lang w:eastAsia="ru-RU"/>
        </w:rPr>
        <w:t>привід</w:t>
      </w:r>
      <w:r>
        <w:rPr>
          <w:rFonts w:ascii="Times New Roman" w:eastAsia="Times New Roman" w:hAnsi="Times New Roman" w:cs="Times New Roman"/>
          <w:sz w:val="28"/>
          <w:szCs w:val="28"/>
          <w:lang w:eastAsia="ru-RU"/>
        </w:rPr>
        <w:t xml:space="preserve"> взяти  чистий  лист</w:t>
      </w:r>
      <w:r w:rsidR="00A33061">
        <w:rPr>
          <w:rFonts w:ascii="Times New Roman" w:eastAsia="Times New Roman" w:hAnsi="Times New Roman" w:cs="Times New Roman"/>
          <w:sz w:val="28"/>
          <w:szCs w:val="28"/>
          <w:lang w:val="uk-UA" w:eastAsia="ru-RU"/>
        </w:rPr>
        <w:t xml:space="preserve"> паперу</w:t>
      </w:r>
      <w:r w:rsidRPr="00B5143B">
        <w:rPr>
          <w:rFonts w:ascii="Times New Roman" w:eastAsia="Times New Roman" w:hAnsi="Times New Roman" w:cs="Times New Roman"/>
          <w:sz w:val="28"/>
          <w:szCs w:val="28"/>
          <w:lang w:eastAsia="ru-RU"/>
        </w:rPr>
        <w:t xml:space="preserve"> й  доступитися до обривання.  У  ранн</w:t>
      </w:r>
      <w:r w:rsidR="00A33061">
        <w:rPr>
          <w:rFonts w:ascii="Times New Roman" w:eastAsia="Times New Roman" w:hAnsi="Times New Roman" w:cs="Times New Roman"/>
          <w:sz w:val="28"/>
          <w:szCs w:val="28"/>
          <w:lang w:eastAsia="ru-RU"/>
        </w:rPr>
        <w:t>ьому віці дитина</w:t>
      </w:r>
      <w:r w:rsidR="00A33061">
        <w:rPr>
          <w:rFonts w:ascii="Times New Roman" w:eastAsia="Times New Roman" w:hAnsi="Times New Roman" w:cs="Times New Roman"/>
          <w:sz w:val="28"/>
          <w:szCs w:val="28"/>
          <w:lang w:val="uk-UA" w:eastAsia="ru-RU"/>
        </w:rPr>
        <w:t xml:space="preserve"> </w:t>
      </w:r>
      <w:r w:rsidR="00A33061">
        <w:rPr>
          <w:rFonts w:ascii="Times New Roman" w:eastAsia="Times New Roman" w:hAnsi="Times New Roman" w:cs="Times New Roman"/>
          <w:sz w:val="28"/>
          <w:szCs w:val="28"/>
          <w:lang w:eastAsia="ru-RU"/>
        </w:rPr>
        <w:t>рве папі</w:t>
      </w:r>
      <w:proofErr w:type="gramStart"/>
      <w:r w:rsidR="00A33061">
        <w:rPr>
          <w:rFonts w:ascii="Times New Roman" w:eastAsia="Times New Roman" w:hAnsi="Times New Roman" w:cs="Times New Roman"/>
          <w:sz w:val="28"/>
          <w:szCs w:val="28"/>
          <w:lang w:eastAsia="ru-RU"/>
        </w:rPr>
        <w:t>р</w:t>
      </w:r>
      <w:proofErr w:type="gramEnd"/>
      <w:r w:rsidR="00A33061">
        <w:rPr>
          <w:rFonts w:ascii="Times New Roman" w:eastAsia="Times New Roman" w:hAnsi="Times New Roman" w:cs="Times New Roman"/>
          <w:sz w:val="28"/>
          <w:szCs w:val="28"/>
          <w:lang w:eastAsia="ru-RU"/>
        </w:rPr>
        <w:t> безцільно,  він  насолоджується дією,</w:t>
      </w:r>
      <w:r w:rsidR="00A33061">
        <w:rPr>
          <w:rFonts w:ascii="Times New Roman" w:eastAsia="Times New Roman" w:hAnsi="Times New Roman" w:cs="Times New Roman"/>
          <w:sz w:val="28"/>
          <w:szCs w:val="28"/>
          <w:lang w:val="uk-UA" w:eastAsia="ru-RU"/>
        </w:rPr>
        <w:t xml:space="preserve"> </w:t>
      </w:r>
      <w:r w:rsidRPr="00B5143B">
        <w:rPr>
          <w:rFonts w:ascii="Times New Roman" w:eastAsia="Times New Roman" w:hAnsi="Times New Roman" w:cs="Times New Roman"/>
          <w:sz w:val="28"/>
          <w:szCs w:val="28"/>
          <w:lang w:eastAsia="ru-RU"/>
        </w:rPr>
        <w:t>звуком. Доросліша дитина, розриваючи папі</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 звертає увагу на випадково виниклу форму,  бавиться  нею.  У  процесі  освоєння  цієї  техніки  діти  виконують  спочатку завдання із промальовуванням, поті</w:t>
      </w:r>
      <w:proofErr w:type="gramStart"/>
      <w:r w:rsidRPr="00B5143B">
        <w:rPr>
          <w:rFonts w:ascii="Times New Roman" w:eastAsia="Times New Roman" w:hAnsi="Times New Roman" w:cs="Times New Roman"/>
          <w:sz w:val="28"/>
          <w:szCs w:val="28"/>
          <w:lang w:eastAsia="ru-RU"/>
        </w:rPr>
        <w:t>м</w:t>
      </w:r>
      <w:proofErr w:type="gramEnd"/>
      <w:r w:rsidRPr="00B5143B">
        <w:rPr>
          <w:rFonts w:ascii="Times New Roman" w:eastAsia="Times New Roman" w:hAnsi="Times New Roman" w:cs="Times New Roman"/>
          <w:sz w:val="28"/>
          <w:szCs w:val="28"/>
          <w:lang w:eastAsia="ru-RU"/>
        </w:rPr>
        <w:t xml:space="preserve"> без промальовування.</w:t>
      </w:r>
    </w:p>
    <w:p w:rsidR="00A33061" w:rsidRPr="009228B7" w:rsidRDefault="00E62FB7" w:rsidP="009228B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E62FB7" w:rsidRPr="00C65AEC" w:rsidRDefault="00E62FB7" w:rsidP="00E62FB7">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C65AEC">
        <w:rPr>
          <w:rFonts w:ascii="Times New Roman" w:eastAsia="Times New Roman" w:hAnsi="Times New Roman" w:cs="Times New Roman"/>
          <w:b/>
          <w:bCs/>
          <w:sz w:val="28"/>
          <w:szCs w:val="28"/>
          <w:lang w:val="uk-UA" w:eastAsia="ru-RU"/>
        </w:rPr>
        <w:lastRenderedPageBreak/>
        <w:t>Міст зі смуг</w:t>
      </w:r>
    </w:p>
    <w:p w:rsidR="00E62FB7" w:rsidRDefault="00E62FB7" w:rsidP="00A33061">
      <w:p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B5143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ab/>
      </w:r>
      <w:r w:rsidRPr="00C65AEC">
        <w:rPr>
          <w:rFonts w:ascii="Times New Roman" w:eastAsia="Times New Roman" w:hAnsi="Times New Roman" w:cs="Times New Roman"/>
          <w:sz w:val="28"/>
          <w:szCs w:val="28"/>
          <w:lang w:val="uk-UA" w:eastAsia="ru-RU"/>
        </w:rPr>
        <w:t>Цей вид роботи з папером створює більші можливості</w:t>
      </w:r>
      <w:r w:rsidRPr="00B5143B">
        <w:rPr>
          <w:rFonts w:ascii="Times New Roman" w:eastAsia="Times New Roman" w:hAnsi="Times New Roman" w:cs="Times New Roman"/>
          <w:sz w:val="28"/>
          <w:szCs w:val="28"/>
          <w:lang w:eastAsia="ru-RU"/>
        </w:rPr>
        <w:t> </w:t>
      </w:r>
      <w:r w:rsidRPr="00C65AEC">
        <w:rPr>
          <w:rFonts w:ascii="Times New Roman" w:eastAsia="Times New Roman" w:hAnsi="Times New Roman" w:cs="Times New Roman"/>
          <w:sz w:val="28"/>
          <w:szCs w:val="28"/>
          <w:lang w:val="uk-UA" w:eastAsia="ru-RU"/>
        </w:rPr>
        <w:t xml:space="preserve"> для творчості дітей. </w:t>
      </w:r>
      <w:r w:rsidRPr="00E62FB7">
        <w:rPr>
          <w:rFonts w:ascii="Times New Roman" w:eastAsia="Times New Roman" w:hAnsi="Times New Roman" w:cs="Times New Roman"/>
          <w:sz w:val="28"/>
          <w:szCs w:val="28"/>
          <w:lang w:val="uk-UA" w:eastAsia="ru-RU"/>
        </w:rPr>
        <w:t>Отримані паперові смуги діти</w:t>
      </w:r>
      <w:r w:rsidRPr="00B5143B">
        <w:rPr>
          <w:rFonts w:ascii="Times New Roman" w:eastAsia="Times New Roman" w:hAnsi="Times New Roman" w:cs="Times New Roman"/>
          <w:sz w:val="28"/>
          <w:szCs w:val="28"/>
          <w:lang w:eastAsia="ru-RU"/>
        </w:rPr>
        <w:t> </w:t>
      </w:r>
      <w:r w:rsidRPr="00E62FB7">
        <w:rPr>
          <w:rFonts w:ascii="Times New Roman" w:eastAsia="Times New Roman" w:hAnsi="Times New Roman" w:cs="Times New Roman"/>
          <w:sz w:val="28"/>
          <w:szCs w:val="28"/>
          <w:lang w:val="uk-UA" w:eastAsia="ru-RU"/>
        </w:rPr>
        <w:t xml:space="preserve"> починають мимоволі скручувати, обертати, переплітати,</w:t>
      </w:r>
      <w:r w:rsidRPr="00B5143B">
        <w:rPr>
          <w:rFonts w:ascii="Times New Roman" w:eastAsia="Times New Roman" w:hAnsi="Times New Roman" w:cs="Times New Roman"/>
          <w:sz w:val="28"/>
          <w:szCs w:val="28"/>
          <w:lang w:eastAsia="ru-RU"/>
        </w:rPr>
        <w:t> </w:t>
      </w:r>
      <w:r w:rsidRPr="00E62FB7">
        <w:rPr>
          <w:rFonts w:ascii="Times New Roman" w:eastAsia="Times New Roman" w:hAnsi="Times New Roman" w:cs="Times New Roman"/>
          <w:sz w:val="28"/>
          <w:szCs w:val="28"/>
          <w:lang w:val="uk-UA" w:eastAsia="ru-RU"/>
        </w:rPr>
        <w:t xml:space="preserve"> перехрещувати, з'єднувати одну з іншої, у результаті чого виникають різноманітні композиції. </w:t>
      </w:r>
      <w:r w:rsidRPr="00B5143B">
        <w:rPr>
          <w:rFonts w:ascii="Times New Roman" w:eastAsia="Times New Roman" w:hAnsi="Times New Roman" w:cs="Times New Roman"/>
          <w:sz w:val="28"/>
          <w:szCs w:val="28"/>
          <w:lang w:eastAsia="ru-RU"/>
        </w:rPr>
        <w:t xml:space="preserve">Із чотирьох косинців або  широких смуг при згортанні  виходять циліндри. Дитина доповнює циліндричну паперову основу деталями з паперових смуг.  Безсумнівно,  при виконанні даного виду роботи діти повинні мати  достатній  досвід:  уміти  добре  працювати  ножицями, </w:t>
      </w:r>
      <w:proofErr w:type="gramStart"/>
      <w:r w:rsidRPr="00B5143B">
        <w:rPr>
          <w:rFonts w:ascii="Times New Roman" w:eastAsia="Times New Roman" w:hAnsi="Times New Roman" w:cs="Times New Roman"/>
          <w:sz w:val="28"/>
          <w:szCs w:val="28"/>
          <w:lang w:eastAsia="ru-RU"/>
        </w:rPr>
        <w:t>клеїти</w:t>
      </w:r>
      <w:proofErr w:type="gramEnd"/>
      <w:r w:rsidRPr="00B5143B">
        <w:rPr>
          <w:rFonts w:ascii="Times New Roman" w:eastAsia="Times New Roman" w:hAnsi="Times New Roman" w:cs="Times New Roman"/>
          <w:sz w:val="28"/>
          <w:szCs w:val="28"/>
          <w:lang w:eastAsia="ru-RU"/>
        </w:rPr>
        <w:t xml:space="preserve">, закручувати краю паперових смуг для одержання ефекту легкості. Як основу можна використовувати конус. Принцип роботи з паперовими смужками може бути перенесений </w:t>
      </w:r>
      <w:proofErr w:type="gramStart"/>
      <w:r w:rsidRPr="00B5143B">
        <w:rPr>
          <w:rFonts w:ascii="Times New Roman" w:eastAsia="Times New Roman" w:hAnsi="Times New Roman" w:cs="Times New Roman"/>
          <w:sz w:val="28"/>
          <w:szCs w:val="28"/>
          <w:lang w:eastAsia="ru-RU"/>
        </w:rPr>
        <w:t>при</w:t>
      </w:r>
      <w:proofErr w:type="gramEnd"/>
      <w:r w:rsidRPr="00B5143B">
        <w:rPr>
          <w:rFonts w:ascii="Times New Roman" w:eastAsia="Times New Roman" w:hAnsi="Times New Roman" w:cs="Times New Roman"/>
          <w:sz w:val="28"/>
          <w:szCs w:val="28"/>
          <w:lang w:eastAsia="ru-RU"/>
        </w:rPr>
        <w:t xml:space="preserve"> роботі з гофрованим картоном, відомим як пакувальний матеріал. Одна з його  </w:t>
      </w:r>
      <w:r w:rsidR="00A33061">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posOffset>2613025</wp:posOffset>
            </wp:positionH>
            <wp:positionV relativeFrom="line">
              <wp:posOffset>158115</wp:posOffset>
            </wp:positionV>
            <wp:extent cx="3106420" cy="3757295"/>
            <wp:effectExtent l="19050" t="0" r="0" b="0"/>
            <wp:wrapSquare wrapText="bothSides"/>
            <wp:docPr id="8" name="Рисунок 8" descr="http://dnz46.klasna.com/uploads/editor/486/69393/grupa_5/konsultacii_dlya_batkiv/zi_smu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nz46.klasna.com/uploads/editor/486/69393/grupa_5/konsultacii_dlya_batkiv/zi_smug_.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6420" cy="3757295"/>
                    </a:xfrm>
                    <a:prstGeom prst="rect">
                      <a:avLst/>
                    </a:prstGeom>
                    <a:noFill/>
                    <a:ln>
                      <a:noFill/>
                    </a:ln>
                  </pic:spPr>
                </pic:pic>
              </a:graphicData>
            </a:graphic>
          </wp:anchor>
        </w:drawing>
      </w:r>
      <w:r w:rsidRPr="00B5143B">
        <w:rPr>
          <w:rFonts w:ascii="Times New Roman" w:eastAsia="Times New Roman" w:hAnsi="Times New Roman" w:cs="Times New Roman"/>
          <w:sz w:val="28"/>
          <w:szCs w:val="28"/>
          <w:lang w:eastAsia="ru-RU"/>
        </w:rPr>
        <w:t xml:space="preserve">сторін гладка, інша  хвиляста  й завдяки цій  структурі й гнучкості </w:t>
      </w:r>
      <w:proofErr w:type="gramStart"/>
      <w:r w:rsidRPr="00B5143B">
        <w:rPr>
          <w:rFonts w:ascii="Times New Roman" w:eastAsia="Times New Roman" w:hAnsi="Times New Roman" w:cs="Times New Roman"/>
          <w:sz w:val="28"/>
          <w:szCs w:val="28"/>
          <w:lang w:eastAsia="ru-RU"/>
        </w:rPr>
        <w:t>матер</w:t>
      </w:r>
      <w:proofErr w:type="gramEnd"/>
      <w:r w:rsidRPr="00B5143B">
        <w:rPr>
          <w:rFonts w:ascii="Times New Roman" w:eastAsia="Times New Roman" w:hAnsi="Times New Roman" w:cs="Times New Roman"/>
          <w:sz w:val="28"/>
          <w:szCs w:val="28"/>
          <w:lang w:eastAsia="ru-RU"/>
        </w:rPr>
        <w:t xml:space="preserve">іалу він придатний до роботи з дітьми. Звичайно вдалими виходять </w:t>
      </w:r>
      <w:proofErr w:type="gramStart"/>
      <w:r w:rsidRPr="00B5143B">
        <w:rPr>
          <w:rFonts w:ascii="Times New Roman" w:eastAsia="Times New Roman" w:hAnsi="Times New Roman" w:cs="Times New Roman"/>
          <w:sz w:val="28"/>
          <w:szCs w:val="28"/>
          <w:lang w:eastAsia="ru-RU"/>
        </w:rPr>
        <w:t>р</w:t>
      </w:r>
      <w:proofErr w:type="gramEnd"/>
      <w:r w:rsidRPr="00B5143B">
        <w:rPr>
          <w:rFonts w:ascii="Times New Roman" w:eastAsia="Times New Roman" w:hAnsi="Times New Roman" w:cs="Times New Roman"/>
          <w:sz w:val="28"/>
          <w:szCs w:val="28"/>
          <w:lang w:eastAsia="ru-RU"/>
        </w:rPr>
        <w:t xml:space="preserve">ізні механізми й машини. </w:t>
      </w:r>
      <w:proofErr w:type="gramStart"/>
      <w:r w:rsidRPr="00B5143B">
        <w:rPr>
          <w:rFonts w:ascii="Times New Roman" w:eastAsia="Times New Roman" w:hAnsi="Times New Roman" w:cs="Times New Roman"/>
          <w:sz w:val="28"/>
          <w:szCs w:val="28"/>
          <w:lang w:eastAsia="ru-RU"/>
        </w:rPr>
        <w:t>Ц</w:t>
      </w:r>
      <w:proofErr w:type="gramEnd"/>
      <w:r w:rsidRPr="00B5143B">
        <w:rPr>
          <w:rFonts w:ascii="Times New Roman" w:eastAsia="Times New Roman" w:hAnsi="Times New Roman" w:cs="Times New Roman"/>
          <w:sz w:val="28"/>
          <w:szCs w:val="28"/>
          <w:lang w:eastAsia="ru-RU"/>
        </w:rPr>
        <w:t>ікаві вироби виходять із серпантину.</w:t>
      </w:r>
    </w:p>
    <w:p w:rsidR="00E62FB7" w:rsidRPr="00437382" w:rsidRDefault="00E62FB7" w:rsidP="00DC3C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r w:rsidR="00DC3C6B">
        <w:rPr>
          <w:rFonts w:ascii="Times New Roman" w:eastAsia="Times New Roman" w:hAnsi="Times New Roman" w:cs="Times New Roman"/>
          <w:sz w:val="28"/>
          <w:szCs w:val="28"/>
          <w:lang w:val="uk-UA" w:eastAsia="ru-RU"/>
        </w:rPr>
        <w:lastRenderedPageBreak/>
        <w:t xml:space="preserve">                         </w:t>
      </w:r>
      <w:r w:rsidR="00437382">
        <w:rPr>
          <w:rFonts w:ascii="Times New Roman" w:eastAsia="Times New Roman" w:hAnsi="Times New Roman" w:cs="Times New Roman"/>
          <w:sz w:val="28"/>
          <w:szCs w:val="28"/>
          <w:lang w:val="uk-UA" w:eastAsia="ru-RU"/>
        </w:rPr>
        <w:t xml:space="preserve"> </w:t>
      </w:r>
      <w:r w:rsidRPr="00437382">
        <w:rPr>
          <w:rFonts w:ascii="Times New Roman" w:eastAsia="Times New Roman" w:hAnsi="Times New Roman" w:cs="Times New Roman"/>
          <w:b/>
          <w:bCs/>
          <w:kern w:val="36"/>
          <w:sz w:val="28"/>
          <w:szCs w:val="28"/>
          <w:lang w:val="uk-UA" w:eastAsia="ru-RU"/>
        </w:rPr>
        <w:t>Розвиток дитячої творчості: 10 правил для батьків</w:t>
      </w:r>
    </w:p>
    <w:p w:rsidR="00A33061" w:rsidRPr="00A33061" w:rsidRDefault="00A33061" w:rsidP="00E62FB7">
      <w:pPr>
        <w:spacing w:after="0" w:line="360" w:lineRule="auto"/>
        <w:ind w:firstLine="567"/>
        <w:jc w:val="center"/>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63360" behindDoc="0" locked="0" layoutInCell="1" allowOverlap="1">
            <wp:simplePos x="0" y="0"/>
            <wp:positionH relativeFrom="column">
              <wp:posOffset>3335655</wp:posOffset>
            </wp:positionH>
            <wp:positionV relativeFrom="paragraph">
              <wp:posOffset>79375</wp:posOffset>
            </wp:positionV>
            <wp:extent cx="2547620" cy="2593340"/>
            <wp:effectExtent l="19050" t="0" r="5080" b="0"/>
            <wp:wrapSquare wrapText="bothSides"/>
            <wp:docPr id="10" name="Рисунок 10" descr="D:\ВСЁ ДЛЯ РАБОТЫ\вышивки\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Ё ДЛЯ РАБОТЫ\вышивки\index.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7620" cy="2593340"/>
                    </a:xfrm>
                    <a:prstGeom prst="rect">
                      <a:avLst/>
                    </a:prstGeom>
                    <a:noFill/>
                    <a:ln>
                      <a:noFill/>
                    </a:ln>
                  </pic:spPr>
                </pic:pic>
              </a:graphicData>
            </a:graphic>
          </wp:anchor>
        </w:drawing>
      </w:r>
      <w:r w:rsidRPr="00437382">
        <w:rPr>
          <w:rFonts w:ascii="Times New Roman" w:eastAsia="Times New Roman" w:hAnsi="Times New Roman" w:cs="Times New Roman"/>
          <w:sz w:val="28"/>
          <w:szCs w:val="28"/>
          <w:lang w:val="uk-UA" w:eastAsia="ru-RU"/>
        </w:rPr>
        <w:t>Гово</w:t>
      </w:r>
      <w:r w:rsidRPr="00E62FB7">
        <w:rPr>
          <w:rFonts w:ascii="Times New Roman" w:eastAsia="Times New Roman" w:hAnsi="Times New Roman" w:cs="Times New Roman"/>
          <w:sz w:val="28"/>
          <w:szCs w:val="28"/>
          <w:lang w:val="uk-UA" w:eastAsia="ru-RU"/>
        </w:rPr>
        <w:t>ріть «ні»</w:t>
      </w:r>
      <w:ins w:id="0" w:author="Unknown">
        <w:r w:rsidRPr="00437382">
          <w:rPr>
            <w:rFonts w:ascii="Times New Roman" w:eastAsia="Times New Roman" w:hAnsi="Times New Roman" w:cs="Times New Roman"/>
            <w:sz w:val="28"/>
            <w:szCs w:val="28"/>
            <w:lang w:val="uk-UA" w:eastAsia="ru-RU"/>
          </w:rPr>
          <w:t xml:space="preserve"> </w:t>
        </w:r>
      </w:ins>
      <w:r w:rsidRPr="00E62FB7">
        <w:rPr>
          <w:rFonts w:ascii="Times New Roman" w:eastAsia="Times New Roman" w:hAnsi="Times New Roman" w:cs="Times New Roman"/>
          <w:sz w:val="28"/>
          <w:szCs w:val="28"/>
          <w:lang w:val="uk-UA" w:eastAsia="ru-RU"/>
        </w:rPr>
        <w:t xml:space="preserve"> дитині якомога рідше.</w:t>
      </w:r>
      <w:ins w:id="1" w:author="Unknown">
        <w:r w:rsidRPr="00437382">
          <w:rPr>
            <w:rFonts w:ascii="Times New Roman" w:eastAsia="Times New Roman" w:hAnsi="Times New Roman" w:cs="Times New Roman"/>
            <w:sz w:val="28"/>
            <w:szCs w:val="28"/>
            <w:lang w:val="uk-UA" w:eastAsia="ru-RU"/>
          </w:rPr>
          <w:t xml:space="preserve"> </w:t>
        </w:r>
      </w:ins>
      <w:r w:rsidRPr="00E62FB7">
        <w:rPr>
          <w:rFonts w:ascii="Times New Roman" w:eastAsia="Times New Roman" w:hAnsi="Times New Roman" w:cs="Times New Roman"/>
          <w:sz w:val="28"/>
          <w:szCs w:val="28"/>
          <w:lang w:val="uk-UA" w:eastAsia="ru-RU"/>
        </w:rPr>
        <w:t xml:space="preserve"> Найпростіший спосіб перервати політ уяви – зупинити дитину, коли вона чимось займається. Малює пальцем на картопляному пюре? Виросте майбутній Пікассо</w:t>
      </w:r>
      <w:ins w:id="2" w:author="Unknown">
        <w:r w:rsidRPr="00E62FB7">
          <w:rPr>
            <w:rFonts w:ascii="Times New Roman" w:eastAsia="Times New Roman" w:hAnsi="Times New Roman" w:cs="Times New Roman"/>
            <w:sz w:val="28"/>
            <w:szCs w:val="28"/>
            <w:lang w:val="uk-UA" w:eastAsia="ru-RU"/>
          </w:rPr>
          <w:t xml:space="preserve"> </w:t>
        </w:r>
      </w:ins>
      <w:r w:rsidRPr="00E62FB7">
        <w:rPr>
          <w:rFonts w:ascii="Times New Roman" w:eastAsia="Times New Roman" w:hAnsi="Times New Roman" w:cs="Times New Roman"/>
          <w:sz w:val="28"/>
          <w:szCs w:val="28"/>
          <w:lang w:val="uk-UA" w:eastAsia="ru-RU"/>
        </w:rPr>
        <w:t>. А хто знає, що вийде, якщо змішати газовану воду з майонезом? Ви не знаєте, а ваша дитина дізнається і, можливо, стане другим Менделєєвим.</w:t>
      </w:r>
      <w:ins w:id="3" w:author="Unknown">
        <w:r w:rsidRPr="00E62FB7">
          <w:rPr>
            <w:rFonts w:ascii="Times New Roman" w:eastAsia="Times New Roman" w:hAnsi="Times New Roman" w:cs="Times New Roman"/>
            <w:sz w:val="28"/>
            <w:szCs w:val="28"/>
            <w:lang w:val="uk-UA" w:eastAsia="ru-RU"/>
          </w:rPr>
          <w:t xml:space="preserve"> </w:t>
        </w:r>
      </w:ins>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Змістовно і цікаво організуйте життя вашого малюка, дайте йому можливість для нових і  і яскравих вражень. У цьому вам допоможуть прогулянки, екскурсії, бесіди…</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Надайте дитині всі необхідні матеріали для творчості.</w:t>
      </w:r>
      <w:r>
        <w:rPr>
          <w:rFonts w:ascii="Times New Roman" w:eastAsia="Times New Roman" w:hAnsi="Times New Roman" w:cs="Times New Roman"/>
          <w:sz w:val="28"/>
          <w:szCs w:val="28"/>
          <w:lang w:val="uk-UA" w:eastAsia="ru-RU"/>
        </w:rPr>
        <w:t xml:space="preserve"> </w:t>
      </w:r>
      <w:r w:rsidRPr="00E62FB7">
        <w:rPr>
          <w:rFonts w:ascii="Times New Roman" w:eastAsia="Times New Roman" w:hAnsi="Times New Roman" w:cs="Times New Roman"/>
          <w:sz w:val="28"/>
          <w:szCs w:val="28"/>
          <w:lang w:val="uk-UA" w:eastAsia="ru-RU"/>
        </w:rPr>
        <w:t>Забезпечте дитину олівцями, крейдою, пластиліном, фарбами, природним матеріалом, папером, клеєм, безпечними дитячими ножицями…</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Акцентуйте увагу на чарівності самого процесу, а не на результаті.</w:t>
      </w:r>
      <w:r>
        <w:rPr>
          <w:rFonts w:ascii="Times New Roman" w:eastAsia="Times New Roman" w:hAnsi="Times New Roman" w:cs="Times New Roman"/>
          <w:sz w:val="28"/>
          <w:szCs w:val="28"/>
          <w:lang w:val="uk-UA" w:eastAsia="ru-RU"/>
        </w:rPr>
        <w:t xml:space="preserve"> </w:t>
      </w:r>
      <w:r w:rsidRPr="00E62FB7">
        <w:rPr>
          <w:rFonts w:ascii="Times New Roman" w:eastAsia="Times New Roman" w:hAnsi="Times New Roman" w:cs="Times New Roman"/>
          <w:sz w:val="28"/>
          <w:szCs w:val="28"/>
          <w:lang w:val="uk-UA" w:eastAsia="ru-RU"/>
        </w:rPr>
        <w:t>Не жениться за складністю.</w:t>
      </w:r>
      <w:r>
        <w:rPr>
          <w:rFonts w:ascii="Times New Roman" w:eastAsia="Times New Roman" w:hAnsi="Times New Roman" w:cs="Times New Roman"/>
          <w:sz w:val="28"/>
          <w:szCs w:val="28"/>
          <w:lang w:val="uk-UA" w:eastAsia="ru-RU"/>
        </w:rPr>
        <w:t xml:space="preserve"> </w:t>
      </w:r>
      <w:r w:rsidRPr="00E62FB7">
        <w:rPr>
          <w:rFonts w:ascii="Times New Roman" w:eastAsia="Times New Roman" w:hAnsi="Times New Roman" w:cs="Times New Roman"/>
          <w:sz w:val="28"/>
          <w:szCs w:val="28"/>
          <w:lang w:val="uk-UA" w:eastAsia="ru-RU"/>
        </w:rPr>
        <w:t>Відповідно до досліджень, найпростіші м’ячики або кубики р</w:t>
      </w:r>
      <w:r>
        <w:rPr>
          <w:rFonts w:ascii="Times New Roman" w:eastAsia="Times New Roman" w:hAnsi="Times New Roman" w:cs="Times New Roman"/>
          <w:sz w:val="28"/>
          <w:szCs w:val="28"/>
          <w:lang w:val="uk-UA" w:eastAsia="ru-RU"/>
        </w:rPr>
        <w:t>озвивають мислення і уяву дитини</w:t>
      </w:r>
      <w:r w:rsidRPr="00E62FB7">
        <w:rPr>
          <w:rFonts w:ascii="Times New Roman" w:eastAsia="Times New Roman" w:hAnsi="Times New Roman" w:cs="Times New Roman"/>
          <w:sz w:val="28"/>
          <w:szCs w:val="28"/>
          <w:lang w:val="uk-UA" w:eastAsia="ru-RU"/>
        </w:rPr>
        <w:t xml:space="preserve"> не гірше, ніж «круті» дорогі іграшки. Наприклад, кидаючи або катаючи м’ячик, навіть найменша дитина кожен раз робить це по-іншому, оволодіваючи новими навичками та пізнаючи для себе щось нове.</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 xml:space="preserve">Не відмовляйтесь від сучасних технологій. За допомогою комп’ютера можна малювати, створювати музику, будувати віртуальні будинки. </w:t>
      </w:r>
      <w:r w:rsidRPr="00E62FB7">
        <w:rPr>
          <w:rFonts w:ascii="Times New Roman" w:eastAsia="Times New Roman" w:hAnsi="Times New Roman" w:cs="Times New Roman"/>
          <w:sz w:val="28"/>
          <w:szCs w:val="28"/>
          <w:lang w:val="uk-UA" w:eastAsia="ru-RU"/>
        </w:rPr>
        <w:lastRenderedPageBreak/>
        <w:t>Просто купуйте правильні ігри, які сприятимуть розвитку уяви і творчості</w:t>
      </w:r>
      <w:r w:rsidR="00A33061">
        <w:rPr>
          <w:rFonts w:ascii="Times New Roman" w:eastAsia="Times New Roman" w:hAnsi="Times New Roman" w:cs="Times New Roman"/>
          <w:sz w:val="28"/>
          <w:szCs w:val="28"/>
          <w:lang w:val="uk-UA" w:eastAsia="ru-RU"/>
        </w:rPr>
        <w:t>.</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Давайте дитині завдання, що вимагають креативності: незвичне використання знайомих предметів, домальовування заданих елементів, гра зі словами і римами, завершення фраз, зміна сюжетів знайомих творів, підміна героїв.</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Творіть разом з дитиною. Ваша присутність та заохочення – найкращий стимул для творчого настрою дитини. Влаштовуйте домашні концерти, сімейні читання вголос і міні-спектаклі, ходіть разом в музеї на концерти, малюйте і клейте, слухайте разом музику і танцюйте (не обмежуйте дитину рамками лише дитячих пісень і танців)</w:t>
      </w:r>
      <w:r w:rsidR="00A33061">
        <w:rPr>
          <w:rFonts w:ascii="Times New Roman" w:eastAsia="Times New Roman" w:hAnsi="Times New Roman" w:cs="Times New Roman"/>
          <w:sz w:val="28"/>
          <w:szCs w:val="28"/>
          <w:lang w:val="uk-UA" w:eastAsia="ru-RU"/>
        </w:rPr>
        <w:t>.</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Будь-який вид дитячої творчості – це не просто розвага, творчість допомагає дитинні стати в майбутньому щасливою, задоволеною життям людиною.</w:t>
      </w:r>
      <w:r>
        <w:rPr>
          <w:rFonts w:ascii="Times New Roman" w:eastAsia="Times New Roman" w:hAnsi="Times New Roman" w:cs="Times New Roman"/>
          <w:sz w:val="28"/>
          <w:szCs w:val="28"/>
          <w:lang w:val="uk-UA" w:eastAsia="ru-RU"/>
        </w:rPr>
        <w:t xml:space="preserve"> </w:t>
      </w:r>
      <w:r w:rsidRPr="00E62FB7">
        <w:rPr>
          <w:rFonts w:ascii="Times New Roman" w:eastAsia="Times New Roman" w:hAnsi="Times New Roman" w:cs="Times New Roman"/>
          <w:sz w:val="28"/>
          <w:szCs w:val="28"/>
          <w:lang w:val="uk-UA" w:eastAsia="ru-RU"/>
        </w:rPr>
        <w:t>Ставтеся серйозно до інтересів дитини і постарайтеся розвинути її талант, якою б дивною або незрозумілою не здавалася вам її творчість.</w:t>
      </w:r>
    </w:p>
    <w:p w:rsidR="00A33061" w:rsidRDefault="00A33061" w:rsidP="00A33061">
      <w:pPr>
        <w:pStyle w:val="a3"/>
        <w:spacing w:after="0" w:line="360" w:lineRule="auto"/>
        <w:rPr>
          <w:rFonts w:ascii="Times New Roman" w:eastAsia="Times New Roman" w:hAnsi="Times New Roman" w:cs="Times New Roman"/>
          <w:sz w:val="28"/>
          <w:szCs w:val="28"/>
          <w:lang w:val="uk-UA" w:eastAsia="ru-RU"/>
        </w:rPr>
      </w:pPr>
    </w:p>
    <w:p w:rsidR="00E62FB7" w:rsidRPr="00E62FB7" w:rsidRDefault="00E62FB7" w:rsidP="00E62FB7">
      <w:pPr>
        <w:pStyle w:val="a3"/>
        <w:numPr>
          <w:ilvl w:val="0"/>
          <w:numId w:val="1"/>
        </w:numPr>
        <w:spacing w:after="0" w:line="360" w:lineRule="auto"/>
        <w:rPr>
          <w:rFonts w:ascii="Times New Roman" w:eastAsia="Times New Roman" w:hAnsi="Times New Roman" w:cs="Times New Roman"/>
          <w:sz w:val="28"/>
          <w:szCs w:val="28"/>
          <w:lang w:val="uk-UA" w:eastAsia="ru-RU"/>
        </w:rPr>
      </w:pPr>
      <w:r w:rsidRPr="00E62FB7">
        <w:rPr>
          <w:rFonts w:ascii="Times New Roman" w:eastAsia="Times New Roman" w:hAnsi="Times New Roman" w:cs="Times New Roman"/>
          <w:sz w:val="28"/>
          <w:szCs w:val="28"/>
          <w:lang w:val="uk-UA" w:eastAsia="ru-RU"/>
        </w:rPr>
        <w:t xml:space="preserve">Обов’язково підтримуйте дитину при її творчих заняттях. Результати роботи неодмінно мають бути вами оцінені найвищою оцінкою, навіть якщо, вам дещо не сподобалось. Хваліть дитину і щиро радійте її успіхам. </w:t>
      </w:r>
    </w:p>
    <w:p w:rsidR="00A33061" w:rsidRDefault="00A33061">
      <w:r>
        <w:br w:type="page"/>
      </w:r>
    </w:p>
    <w:p w:rsidR="00AE3AAC" w:rsidRPr="004556E5" w:rsidRDefault="00DC3C6B" w:rsidP="004556E5">
      <w:pPr>
        <w:rPr>
          <w:rFonts w:ascii="Times New Roman" w:hAnsi="Times New Roman" w:cs="Times New Roman"/>
          <w:b/>
          <w:i/>
          <w:sz w:val="28"/>
          <w:szCs w:val="28"/>
        </w:rPr>
      </w:pPr>
      <w:r>
        <w:rPr>
          <w:rFonts w:ascii="Times New Roman" w:hAnsi="Times New Roman" w:cs="Times New Roman"/>
          <w:b/>
          <w:color w:val="000000"/>
          <w:sz w:val="28"/>
          <w:szCs w:val="28"/>
          <w:shd w:val="clear" w:color="auto" w:fill="FFFFFF"/>
        </w:rPr>
        <w:lastRenderedPageBreak/>
        <w:t xml:space="preserve">                   </w:t>
      </w:r>
      <w:r w:rsidR="00AE3AAC" w:rsidRPr="00A238B5">
        <w:rPr>
          <w:rFonts w:ascii="Times New Roman" w:hAnsi="Times New Roman" w:cs="Times New Roman"/>
          <w:b/>
          <w:color w:val="000000"/>
          <w:sz w:val="28"/>
          <w:szCs w:val="28"/>
          <w:shd w:val="clear" w:color="auto" w:fill="FFFFFF"/>
        </w:rPr>
        <w:t>Аплікації для дітей - як спосіб самовираження</w:t>
      </w:r>
    </w:p>
    <w:p w:rsidR="00AE3AAC" w:rsidRDefault="00AE3AAC" w:rsidP="00AE3AAC">
      <w:pPr>
        <w:shd w:val="clear" w:color="auto" w:fill="FFFFFF"/>
        <w:spacing w:after="0" w:line="360" w:lineRule="auto"/>
        <w:outlineLvl w:val="0"/>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drawing>
          <wp:anchor distT="0" distB="0" distL="114300" distR="114300" simplePos="0" relativeHeight="251665408" behindDoc="1" locked="0" layoutInCell="1" allowOverlap="1">
            <wp:simplePos x="0" y="0"/>
            <wp:positionH relativeFrom="column">
              <wp:posOffset>3234690</wp:posOffset>
            </wp:positionH>
            <wp:positionV relativeFrom="paragraph">
              <wp:posOffset>335280</wp:posOffset>
            </wp:positionV>
            <wp:extent cx="2599055" cy="1734820"/>
            <wp:effectExtent l="19050" t="0" r="0" b="0"/>
            <wp:wrapTight wrapText="bothSides">
              <wp:wrapPolygon edited="0">
                <wp:start x="-158" y="0"/>
                <wp:lineTo x="-158" y="21347"/>
                <wp:lineTo x="21531" y="21347"/>
                <wp:lineTo x="21531" y="0"/>
                <wp:lineTo x="-158" y="0"/>
              </wp:wrapPolygon>
            </wp:wrapTight>
            <wp:docPr id="3" name="Рисунок 1" descr="материалы для апп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риалы для аппликации"/>
                    <pic:cNvPicPr>
                      <a:picLocks noChangeAspect="1" noChangeArrowheads="1"/>
                    </pic:cNvPicPr>
                  </pic:nvPicPr>
                  <pic:blipFill>
                    <a:blip r:embed="rId14" cstate="print"/>
                    <a:srcRect/>
                    <a:stretch>
                      <a:fillRect/>
                    </a:stretch>
                  </pic:blipFill>
                  <pic:spPr bwMode="auto">
                    <a:xfrm>
                      <a:off x="0" y="0"/>
                      <a:ext cx="2599055" cy="1734820"/>
                    </a:xfrm>
                    <a:prstGeom prst="rect">
                      <a:avLst/>
                    </a:prstGeom>
                    <a:noFill/>
                    <a:ln w="9525">
                      <a:noFill/>
                      <a:miter lim="800000"/>
                      <a:headEnd/>
                      <a:tailEnd/>
                    </a:ln>
                  </pic:spPr>
                </pic:pic>
              </a:graphicData>
            </a:graphic>
          </wp:anchor>
        </w:drawing>
      </w:r>
      <w:r w:rsidRPr="00A238B5">
        <w:rPr>
          <w:rFonts w:ascii="Times New Roman" w:hAnsi="Times New Roman" w:cs="Times New Roman"/>
          <w:color w:val="000000"/>
          <w:sz w:val="28"/>
          <w:szCs w:val="28"/>
          <w:shd w:val="clear" w:color="auto" w:fill="FFFFFF"/>
        </w:rPr>
        <w:t xml:space="preserve">На якомусь певному віковому етапі життя дитини батьки починають думати про його розвиток. І це не тільки фізичні параметри, але і мова, мислення і пам'ять. Заняття для цього повинні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ідбиратися відповідно до віку дитини, бути цікавими і ефективними.</w:t>
      </w:r>
    </w:p>
    <w:p w:rsidR="00AE3AAC" w:rsidRDefault="00AE3AAC" w:rsidP="00AE3AAC">
      <w:pPr>
        <w:shd w:val="clear" w:color="auto" w:fill="FFFFFF"/>
        <w:spacing w:after="0" w:line="360" w:lineRule="auto"/>
        <w:ind w:firstLine="708"/>
        <w:outlineLvl w:val="0"/>
        <w:rPr>
          <w:rFonts w:ascii="Times New Roman" w:eastAsia="Times New Roman" w:hAnsi="Times New Roman" w:cs="Times New Roman"/>
          <w:sz w:val="28"/>
          <w:szCs w:val="28"/>
          <w:lang w:val="uk-UA" w:eastAsia="ru-RU"/>
        </w:rPr>
      </w:pPr>
      <w:r w:rsidRPr="00A238B5">
        <w:rPr>
          <w:rFonts w:ascii="Times New Roman" w:hAnsi="Times New Roman" w:cs="Times New Roman"/>
          <w:color w:val="000000"/>
          <w:sz w:val="28"/>
          <w:szCs w:val="28"/>
          <w:shd w:val="clear" w:color="auto" w:fill="FFFFFF"/>
        </w:rPr>
        <w:t xml:space="preserve">Діти бувають абсолютно </w:t>
      </w:r>
      <w:proofErr w:type="gramStart"/>
      <w:r w:rsidRPr="00A238B5">
        <w:rPr>
          <w:rFonts w:ascii="Times New Roman" w:hAnsi="Times New Roman" w:cs="Times New Roman"/>
          <w:color w:val="000000"/>
          <w:sz w:val="28"/>
          <w:szCs w:val="28"/>
          <w:shd w:val="clear" w:color="auto" w:fill="FFFFFF"/>
        </w:rPr>
        <w:t>р</w:t>
      </w:r>
      <w:proofErr w:type="gramEnd"/>
      <w:r w:rsidRPr="00A238B5">
        <w:rPr>
          <w:rFonts w:ascii="Times New Roman" w:hAnsi="Times New Roman" w:cs="Times New Roman"/>
          <w:color w:val="000000"/>
          <w:sz w:val="28"/>
          <w:szCs w:val="28"/>
          <w:shd w:val="clear" w:color="auto" w:fill="FFFFFF"/>
        </w:rPr>
        <w:t xml:space="preserve">ізними. Для деяких властиво тихе і спокійне поведінка, а комусь просто необхідно рух. Однак якою б не була дитина, існує такий вид діяльності, який зможе захопити будь-якого. Це аплікація. Заняття може провести </w:t>
      </w:r>
      <w:proofErr w:type="gramStart"/>
      <w:r w:rsidRPr="00A238B5">
        <w:rPr>
          <w:rFonts w:ascii="Times New Roman" w:hAnsi="Times New Roman" w:cs="Times New Roman"/>
          <w:color w:val="000000"/>
          <w:sz w:val="28"/>
          <w:szCs w:val="28"/>
          <w:shd w:val="clear" w:color="auto" w:fill="FFFFFF"/>
        </w:rPr>
        <w:t>будь-яка</w:t>
      </w:r>
      <w:proofErr w:type="gramEnd"/>
      <w:r w:rsidRPr="00A238B5">
        <w:rPr>
          <w:rFonts w:ascii="Times New Roman" w:hAnsi="Times New Roman" w:cs="Times New Roman"/>
          <w:color w:val="000000"/>
          <w:sz w:val="28"/>
          <w:szCs w:val="28"/>
          <w:shd w:val="clear" w:color="auto" w:fill="FFFFFF"/>
        </w:rPr>
        <w:t xml:space="preserve"> мама. Для цього не потрібно якихось особливих знань і навичок. Було б бажання. І тоді гарячі і щасливі дитячі очі стануть нагородою </w:t>
      </w:r>
      <w:proofErr w:type="gramStart"/>
      <w:r w:rsidRPr="00A238B5">
        <w:rPr>
          <w:rFonts w:ascii="Times New Roman" w:hAnsi="Times New Roman" w:cs="Times New Roman"/>
          <w:color w:val="000000"/>
          <w:sz w:val="28"/>
          <w:szCs w:val="28"/>
          <w:shd w:val="clear" w:color="auto" w:fill="FFFFFF"/>
        </w:rPr>
        <w:t>за терп</w:t>
      </w:r>
      <w:proofErr w:type="gramEnd"/>
      <w:r w:rsidRPr="00A238B5">
        <w:rPr>
          <w:rFonts w:ascii="Times New Roman" w:hAnsi="Times New Roman" w:cs="Times New Roman"/>
          <w:color w:val="000000"/>
          <w:sz w:val="28"/>
          <w:szCs w:val="28"/>
          <w:shd w:val="clear" w:color="auto" w:fill="FFFFFF"/>
        </w:rPr>
        <w:t>іння і витрачений час.</w:t>
      </w:r>
      <w:r w:rsidRPr="00A238B5">
        <w:rPr>
          <w:rFonts w:ascii="Times New Roman" w:eastAsia="Times New Roman" w:hAnsi="Times New Roman" w:cs="Times New Roman"/>
          <w:kern w:val="36"/>
          <w:sz w:val="28"/>
          <w:szCs w:val="28"/>
          <w:lang w:eastAsia="ru-RU"/>
        </w:rPr>
        <w:t xml:space="preserve">  </w:t>
      </w:r>
    </w:p>
    <w:p w:rsidR="00AE3AAC" w:rsidRDefault="00AE3AAC" w:rsidP="00AE3AAC">
      <w:pPr>
        <w:shd w:val="clear" w:color="auto" w:fill="FFFFFF"/>
        <w:spacing w:after="0" w:line="360" w:lineRule="auto"/>
        <w:ind w:firstLine="708"/>
        <w:outlineLvl w:val="0"/>
        <w:rPr>
          <w:rFonts w:ascii="Times New Roman" w:hAnsi="Times New Roman" w:cs="Times New Roman"/>
          <w:b/>
          <w:color w:val="000000"/>
          <w:sz w:val="28"/>
          <w:szCs w:val="28"/>
          <w:shd w:val="clear" w:color="auto" w:fill="FFFFFF"/>
          <w:lang w:val="uk-UA"/>
        </w:rPr>
      </w:pPr>
      <w:r w:rsidRPr="00B17701">
        <w:rPr>
          <w:rFonts w:ascii="Times New Roman" w:hAnsi="Times New Roman" w:cs="Times New Roman"/>
          <w:color w:val="000000"/>
          <w:sz w:val="28"/>
          <w:szCs w:val="28"/>
          <w:shd w:val="clear" w:color="auto" w:fill="FFFFFF"/>
          <w:lang w:val="uk-UA"/>
        </w:rPr>
        <w:t>Аплікація це не що інше, як вид творчої діяльності. Вона передбачає вирізання фігур з паперу і наклеювання їх на щільну основу. Найчастіше для неї використовується картон. Аплікація з паперу для дітей це найпоширеніший вид творчості, хоча іноді використовують тканину, крупу, гілки, солому та багато іншого.</w:t>
      </w:r>
    </w:p>
    <w:p w:rsidR="00AE3AAC" w:rsidRDefault="00AE3AAC" w:rsidP="00AE3AAC">
      <w:pPr>
        <w:shd w:val="clear" w:color="auto" w:fill="FFFFFF"/>
        <w:spacing w:after="0" w:line="360" w:lineRule="auto"/>
        <w:ind w:firstLine="708"/>
        <w:jc w:val="center"/>
        <w:outlineLvl w:val="0"/>
        <w:rPr>
          <w:rFonts w:ascii="Times New Roman" w:hAnsi="Times New Roman" w:cs="Times New Roman"/>
          <w:color w:val="000000"/>
          <w:sz w:val="28"/>
          <w:szCs w:val="28"/>
          <w:lang w:val="uk-UA"/>
        </w:rPr>
      </w:pPr>
      <w:r w:rsidRPr="00A238B5">
        <w:rPr>
          <w:rFonts w:ascii="Times New Roman" w:hAnsi="Times New Roman" w:cs="Times New Roman"/>
          <w:b/>
          <w:color w:val="000000"/>
          <w:sz w:val="28"/>
          <w:szCs w:val="28"/>
          <w:shd w:val="clear" w:color="auto" w:fill="FFFFFF"/>
        </w:rPr>
        <w:t>Для чого потрібні заняття аплікацією?</w:t>
      </w:r>
    </w:p>
    <w:p w:rsidR="00AE3AAC" w:rsidRDefault="00AE3AAC" w:rsidP="00AE3AAC">
      <w:pPr>
        <w:shd w:val="clear" w:color="auto" w:fill="FFFFFF"/>
        <w:spacing w:after="0" w:line="360" w:lineRule="auto"/>
        <w:ind w:firstLine="708"/>
        <w:outlineLvl w:val="0"/>
        <w:rPr>
          <w:rFonts w:ascii="Times New Roman" w:eastAsia="Times New Roman" w:hAnsi="Times New Roman" w:cs="Times New Roman"/>
          <w:sz w:val="28"/>
          <w:szCs w:val="28"/>
          <w:lang w:val="uk-UA" w:eastAsia="ru-RU"/>
        </w:rPr>
      </w:pPr>
      <w:r w:rsidRPr="00A238B5">
        <w:rPr>
          <w:rFonts w:ascii="Times New Roman" w:hAnsi="Times New Roman" w:cs="Times New Roman"/>
          <w:color w:val="000000"/>
          <w:sz w:val="28"/>
          <w:szCs w:val="28"/>
          <w:shd w:val="clear" w:color="auto" w:fill="FFFFFF"/>
        </w:rPr>
        <w:t xml:space="preserve">Кожен з нас хоча б раз у житті робив аплікацію. Це </w:t>
      </w:r>
      <w:proofErr w:type="gramStart"/>
      <w:r w:rsidRPr="00A238B5">
        <w:rPr>
          <w:rFonts w:ascii="Times New Roman" w:hAnsi="Times New Roman" w:cs="Times New Roman"/>
          <w:color w:val="000000"/>
          <w:sz w:val="28"/>
          <w:szCs w:val="28"/>
          <w:shd w:val="clear" w:color="auto" w:fill="FFFFFF"/>
        </w:rPr>
        <w:t>могло</w:t>
      </w:r>
      <w:proofErr w:type="gramEnd"/>
      <w:r w:rsidRPr="00A238B5">
        <w:rPr>
          <w:rFonts w:ascii="Times New Roman" w:hAnsi="Times New Roman" w:cs="Times New Roman"/>
          <w:color w:val="000000"/>
          <w:sz w:val="28"/>
          <w:szCs w:val="28"/>
          <w:shd w:val="clear" w:color="auto" w:fill="FFFFFF"/>
        </w:rPr>
        <w:t xml:space="preserve"> бути в дитячому садку, в школі або вдома. Деякі дорослі можуть скептично посміхнутися, сумніваючись в корисності цього заняття. Розберемося по порядку. Так для чого ж потрібна аплікація дітям?</w:t>
      </w:r>
    </w:p>
    <w:p w:rsidR="00AE3AAC" w:rsidRDefault="00AE3AAC" w:rsidP="00AE3AAC">
      <w:pPr>
        <w:shd w:val="clear" w:color="auto" w:fill="FFFFFF"/>
        <w:spacing w:after="0" w:line="360" w:lineRule="auto"/>
        <w:ind w:firstLine="708"/>
        <w:outlineLvl w:val="0"/>
        <w:rPr>
          <w:rFonts w:ascii="Times New Roman" w:hAnsi="Times New Roman" w:cs="Times New Roman"/>
          <w:color w:val="000000"/>
          <w:sz w:val="28"/>
          <w:szCs w:val="28"/>
          <w:lang w:val="uk-UA"/>
        </w:rPr>
      </w:pPr>
      <w:r w:rsidRPr="00A238B5">
        <w:rPr>
          <w:rFonts w:ascii="Times New Roman" w:hAnsi="Times New Roman" w:cs="Times New Roman"/>
          <w:color w:val="000000"/>
          <w:sz w:val="28"/>
          <w:szCs w:val="28"/>
          <w:shd w:val="clear" w:color="auto" w:fill="FFFFFF"/>
        </w:rPr>
        <w:t>Виконуючи роботу, малюк зайнятий справою, а, значить, він не буде нудьгувати, і шукати собі інше заняття, яке не завжди може виявитися корисним і безпечним. Батьки в цей час отримують чудову можливість приділити час собі або численним домашнім справам.</w:t>
      </w:r>
    </w:p>
    <w:p w:rsidR="00AE3AAC" w:rsidRDefault="00AE3AAC" w:rsidP="00AE3AAC">
      <w:pPr>
        <w:shd w:val="clear" w:color="auto" w:fill="FFFFFF"/>
        <w:spacing w:after="0" w:line="360" w:lineRule="auto"/>
        <w:ind w:firstLine="708"/>
        <w:outlineLvl w:val="0"/>
        <w:rPr>
          <w:rFonts w:ascii="Times New Roman" w:hAnsi="Times New Roman" w:cs="Times New Roman"/>
          <w:color w:val="000000"/>
          <w:sz w:val="28"/>
          <w:szCs w:val="28"/>
          <w:lang w:val="uk-UA"/>
        </w:rPr>
      </w:pPr>
      <w:r w:rsidRPr="00A238B5">
        <w:rPr>
          <w:rFonts w:ascii="Times New Roman" w:hAnsi="Times New Roman" w:cs="Times New Roman"/>
          <w:color w:val="000000"/>
          <w:sz w:val="28"/>
          <w:szCs w:val="28"/>
          <w:shd w:val="clear" w:color="auto" w:fill="FFFFFF"/>
        </w:rPr>
        <w:t xml:space="preserve">Процес створення композиції приносить дитині велике задоволення, створюючи масу позитивних емоцій. Крім того, не завжди все при цьому </w:t>
      </w:r>
      <w:r w:rsidRPr="00A238B5">
        <w:rPr>
          <w:rFonts w:ascii="Times New Roman" w:hAnsi="Times New Roman" w:cs="Times New Roman"/>
          <w:color w:val="000000"/>
          <w:sz w:val="28"/>
          <w:szCs w:val="28"/>
          <w:shd w:val="clear" w:color="auto" w:fill="FFFFFF"/>
        </w:rPr>
        <w:lastRenderedPageBreak/>
        <w:t>буде виходити просто і гладко. Дитина навчиться долати власне невміння і домагатися поставленого результату.</w:t>
      </w:r>
    </w:p>
    <w:p w:rsidR="00AE3AAC" w:rsidRDefault="00AE3AAC" w:rsidP="00AE3AAC">
      <w:pPr>
        <w:shd w:val="clear" w:color="auto" w:fill="FFFFFF"/>
        <w:spacing w:after="0" w:line="360" w:lineRule="auto"/>
        <w:ind w:firstLine="708"/>
        <w:outlineLvl w:val="0"/>
        <w:rPr>
          <w:rFonts w:ascii="Times New Roman" w:eastAsia="Times New Roman" w:hAnsi="Times New Roman" w:cs="Times New Roman"/>
          <w:sz w:val="28"/>
          <w:szCs w:val="28"/>
          <w:lang w:val="uk-UA" w:eastAsia="ru-RU"/>
        </w:rPr>
      </w:pPr>
      <w:r w:rsidRPr="00A238B5">
        <w:rPr>
          <w:rFonts w:ascii="Times New Roman" w:hAnsi="Times New Roman" w:cs="Times New Roman"/>
          <w:color w:val="000000"/>
          <w:sz w:val="28"/>
          <w:szCs w:val="28"/>
          <w:shd w:val="clear" w:color="auto" w:fill="FFFFFF"/>
        </w:rPr>
        <w:t>Спі</w:t>
      </w:r>
      <w:proofErr w:type="gramStart"/>
      <w:r w:rsidRPr="00A238B5">
        <w:rPr>
          <w:rFonts w:ascii="Times New Roman" w:hAnsi="Times New Roman" w:cs="Times New Roman"/>
          <w:color w:val="000000"/>
          <w:sz w:val="28"/>
          <w:szCs w:val="28"/>
          <w:shd w:val="clear" w:color="auto" w:fill="FFFFFF"/>
        </w:rPr>
        <w:t>льне</w:t>
      </w:r>
      <w:proofErr w:type="gramEnd"/>
      <w:r w:rsidRPr="00A238B5">
        <w:rPr>
          <w:rFonts w:ascii="Times New Roman" w:hAnsi="Times New Roman" w:cs="Times New Roman"/>
          <w:color w:val="000000"/>
          <w:sz w:val="28"/>
          <w:szCs w:val="28"/>
          <w:shd w:val="clear" w:color="auto" w:fill="FFFFFF"/>
        </w:rPr>
        <w:t xml:space="preserve"> виконання аплікації для дітей з паперу зблизить батьків і дитини. Вони зможуть краще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ізнати один одного, зробити час проведений разом більш насиченим і цікавим.</w:t>
      </w:r>
    </w:p>
    <w:p w:rsidR="00AE3AAC" w:rsidRDefault="00AE3AAC" w:rsidP="00AE3AAC">
      <w:pPr>
        <w:shd w:val="clear" w:color="auto" w:fill="FFFFFF"/>
        <w:spacing w:after="0" w:line="360" w:lineRule="auto"/>
        <w:ind w:firstLine="708"/>
        <w:outlineLvl w:val="0"/>
        <w:rPr>
          <w:rFonts w:ascii="Times New Roman" w:hAnsi="Times New Roman" w:cs="Times New Roman"/>
          <w:color w:val="000000"/>
          <w:sz w:val="28"/>
          <w:szCs w:val="28"/>
          <w:lang w:val="uk-UA"/>
        </w:rPr>
      </w:pPr>
      <w:r w:rsidRPr="00A238B5">
        <w:rPr>
          <w:rFonts w:ascii="Times New Roman" w:hAnsi="Times New Roman" w:cs="Times New Roman"/>
          <w:color w:val="000000"/>
          <w:sz w:val="28"/>
          <w:szCs w:val="28"/>
          <w:shd w:val="clear" w:color="auto" w:fill="FFFFFF"/>
        </w:rPr>
        <w:t xml:space="preserve">Вправи, які вимагають </w:t>
      </w:r>
      <w:proofErr w:type="gramStart"/>
      <w:r w:rsidRPr="00A238B5">
        <w:rPr>
          <w:rFonts w:ascii="Times New Roman" w:hAnsi="Times New Roman" w:cs="Times New Roman"/>
          <w:color w:val="000000"/>
          <w:sz w:val="28"/>
          <w:szCs w:val="28"/>
          <w:shd w:val="clear" w:color="auto" w:fill="FFFFFF"/>
        </w:rPr>
        <w:t>др</w:t>
      </w:r>
      <w:proofErr w:type="gramEnd"/>
      <w:r w:rsidRPr="00A238B5">
        <w:rPr>
          <w:rFonts w:ascii="Times New Roman" w:hAnsi="Times New Roman" w:cs="Times New Roman"/>
          <w:color w:val="000000"/>
          <w:sz w:val="28"/>
          <w:szCs w:val="28"/>
          <w:shd w:val="clear" w:color="auto" w:fill="FFFFFF"/>
        </w:rPr>
        <w:t xml:space="preserve">ібних рухів, дозволяють не тільки розвинути пальці, але й мозок. Доведено, що заняття, спрямовані на розвиток </w:t>
      </w:r>
      <w:proofErr w:type="gramStart"/>
      <w:r w:rsidRPr="00A238B5">
        <w:rPr>
          <w:rFonts w:ascii="Times New Roman" w:hAnsi="Times New Roman" w:cs="Times New Roman"/>
          <w:color w:val="000000"/>
          <w:sz w:val="28"/>
          <w:szCs w:val="28"/>
          <w:shd w:val="clear" w:color="auto" w:fill="FFFFFF"/>
        </w:rPr>
        <w:t>др</w:t>
      </w:r>
      <w:proofErr w:type="gramEnd"/>
      <w:r w:rsidRPr="00A238B5">
        <w:rPr>
          <w:rFonts w:ascii="Times New Roman" w:hAnsi="Times New Roman" w:cs="Times New Roman"/>
          <w:color w:val="000000"/>
          <w:sz w:val="28"/>
          <w:szCs w:val="28"/>
          <w:shd w:val="clear" w:color="auto" w:fill="FFFFFF"/>
        </w:rPr>
        <w:t>ібної моторики рук позитивно впливають на розумовий розвиток зростаючої людини. Відбувається розвиток мовлення.</w:t>
      </w:r>
    </w:p>
    <w:p w:rsidR="00AE3AAC" w:rsidRPr="00A238B5" w:rsidRDefault="00AE3AAC" w:rsidP="00AE3AAC">
      <w:pPr>
        <w:shd w:val="clear" w:color="auto" w:fill="FFFFFF"/>
        <w:spacing w:after="0" w:line="360" w:lineRule="auto"/>
        <w:ind w:firstLine="708"/>
        <w:outlineLvl w:val="0"/>
        <w:rPr>
          <w:rFonts w:ascii="Times New Roman" w:eastAsia="Times New Roman" w:hAnsi="Times New Roman" w:cs="Times New Roman"/>
          <w:sz w:val="28"/>
          <w:szCs w:val="28"/>
          <w:lang w:eastAsia="ru-RU"/>
        </w:rPr>
      </w:pP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ід час роботи дитина вчиться не тільки правильно розташовувати композицію на аркуші паперу, але і підбирати потрібні кольори. Це формує його естетичний смак та художню уяву. І як знати, може бути, компонуючи деталі на поверхні, дитина готує себе до вирішення більш складних конструкторських завдань в майбутньому.</w:t>
      </w:r>
      <w:r w:rsidRPr="00A238B5">
        <w:rPr>
          <w:rFonts w:ascii="Times New Roman" w:eastAsia="Times New Roman" w:hAnsi="Times New Roman" w:cs="Times New Roman"/>
          <w:sz w:val="28"/>
          <w:szCs w:val="28"/>
          <w:lang w:eastAsia="ru-RU"/>
        </w:rPr>
        <w:t xml:space="preserve">                                     </w:t>
      </w:r>
    </w:p>
    <w:p w:rsidR="00AE3AAC" w:rsidRPr="00A238B5" w:rsidRDefault="00AE3AAC" w:rsidP="00AE3AAC">
      <w:pPr>
        <w:shd w:val="clear" w:color="auto" w:fill="FFFFFF"/>
        <w:spacing w:after="0" w:line="360" w:lineRule="auto"/>
        <w:jc w:val="center"/>
        <w:rPr>
          <w:rFonts w:ascii="Times New Roman" w:hAnsi="Times New Roman" w:cs="Times New Roman"/>
          <w:b/>
          <w:color w:val="000000"/>
          <w:sz w:val="28"/>
          <w:szCs w:val="28"/>
          <w:shd w:val="clear" w:color="auto" w:fill="FFFFFF"/>
          <w:lang w:val="uk-UA"/>
        </w:rPr>
      </w:pPr>
      <w:r w:rsidRPr="00A238B5">
        <w:rPr>
          <w:rFonts w:ascii="Times New Roman" w:hAnsi="Times New Roman" w:cs="Times New Roman"/>
          <w:b/>
          <w:color w:val="000000"/>
          <w:sz w:val="28"/>
          <w:szCs w:val="28"/>
          <w:shd w:val="clear" w:color="auto" w:fill="FFFFFF"/>
        </w:rPr>
        <w:t>Розвиває мислення</w:t>
      </w:r>
    </w:p>
    <w:p w:rsidR="00AE3AAC" w:rsidRDefault="00AE3AAC" w:rsidP="00AE3AAC">
      <w:pPr>
        <w:shd w:val="clear" w:color="auto" w:fill="FFFFFF"/>
        <w:spacing w:after="0" w:line="360" w:lineRule="auto"/>
        <w:rPr>
          <w:rFonts w:ascii="Times New Roman" w:hAnsi="Times New Roman" w:cs="Times New Roman"/>
          <w:color w:val="000000"/>
          <w:sz w:val="28"/>
          <w:szCs w:val="28"/>
          <w:lang w:val="uk-UA"/>
        </w:rPr>
      </w:pPr>
      <w:r w:rsidRPr="00A238B5">
        <w:rPr>
          <w:rFonts w:ascii="Times New Roman" w:hAnsi="Times New Roman" w:cs="Times New Roman"/>
          <w:color w:val="000000"/>
          <w:sz w:val="28"/>
          <w:szCs w:val="28"/>
          <w:shd w:val="clear" w:color="auto" w:fill="FFFFFF"/>
        </w:rPr>
        <w:t>Вченими доведено, що аплікація допомагає розвинути об'єктне і абстрактне мислення.</w:t>
      </w:r>
    </w:p>
    <w:p w:rsidR="00AE3AAC" w:rsidRDefault="00AE3AAC" w:rsidP="00AE3AAC">
      <w:pPr>
        <w:shd w:val="clear" w:color="auto" w:fill="FFFFFF"/>
        <w:spacing w:after="0" w:line="360" w:lineRule="auto"/>
        <w:ind w:firstLine="708"/>
        <w:rPr>
          <w:rFonts w:ascii="Times New Roman" w:hAnsi="Times New Roman" w:cs="Times New Roman"/>
          <w:color w:val="000000"/>
          <w:sz w:val="28"/>
          <w:szCs w:val="28"/>
          <w:shd w:val="clear" w:color="auto" w:fill="FFFFFF"/>
          <w:lang w:val="uk-UA"/>
        </w:rPr>
      </w:pPr>
      <w:r w:rsidRPr="00A238B5">
        <w:rPr>
          <w:rFonts w:ascii="Times New Roman" w:hAnsi="Times New Roman" w:cs="Times New Roman"/>
          <w:color w:val="000000"/>
          <w:sz w:val="28"/>
          <w:szCs w:val="28"/>
          <w:shd w:val="clear" w:color="auto" w:fill="FFFFFF"/>
        </w:rPr>
        <w:t>Багатьох батьків цікавить питання: «Коли ж можна запропонувати дитині це заняття? В принципі, вікових меж нема</w:t>
      </w:r>
      <w:proofErr w:type="gramStart"/>
      <w:r w:rsidRPr="00A238B5">
        <w:rPr>
          <w:rFonts w:ascii="Times New Roman" w:hAnsi="Times New Roman" w:cs="Times New Roman"/>
          <w:color w:val="000000"/>
          <w:sz w:val="28"/>
          <w:szCs w:val="28"/>
          <w:shd w:val="clear" w:color="auto" w:fill="FFFFFF"/>
        </w:rPr>
        <w:t>є.</w:t>
      </w:r>
      <w:proofErr w:type="gramEnd"/>
      <w:r w:rsidRPr="00A238B5">
        <w:rPr>
          <w:rFonts w:ascii="Times New Roman" w:hAnsi="Times New Roman" w:cs="Times New Roman"/>
          <w:color w:val="000000"/>
          <w:sz w:val="28"/>
          <w:szCs w:val="28"/>
          <w:shd w:val="clear" w:color="auto" w:fill="FFFFFF"/>
        </w:rPr>
        <w:t xml:space="preserve"> Аплікації для дітей 3 2 років вже можна робити під керівництвом дорослих. Для цього необхідно взяти аркуш кольорового паперу, вирізати з нього квітку або метелика, намазати клеєм і запропонувати малюкові докласти до листа картону. Перша в житті дитини готова аплікація. </w:t>
      </w:r>
      <w:proofErr w:type="gramStart"/>
      <w:r w:rsidRPr="00A238B5">
        <w:rPr>
          <w:rFonts w:ascii="Times New Roman" w:hAnsi="Times New Roman" w:cs="Times New Roman"/>
          <w:color w:val="000000"/>
          <w:sz w:val="28"/>
          <w:szCs w:val="28"/>
          <w:shd w:val="clear" w:color="auto" w:fill="FFFFFF"/>
        </w:rPr>
        <w:t>З</w:t>
      </w:r>
      <w:proofErr w:type="gramEnd"/>
      <w:r w:rsidRPr="00A238B5">
        <w:rPr>
          <w:rFonts w:ascii="Times New Roman" w:hAnsi="Times New Roman" w:cs="Times New Roman"/>
          <w:color w:val="000000"/>
          <w:sz w:val="28"/>
          <w:szCs w:val="28"/>
          <w:shd w:val="clear" w:color="auto" w:fill="FFFFFF"/>
        </w:rPr>
        <w:t xml:space="preserve"> часом він буде готовий до виконання більш складних композицій. А на даному етапі найважливішими моментами повинні стати простота і доступність.</w:t>
      </w:r>
    </w:p>
    <w:p w:rsidR="00AE3AAC" w:rsidRDefault="00AE3AAC" w:rsidP="00AE3AAC">
      <w:pPr>
        <w:shd w:val="clear" w:color="auto" w:fill="FFFFFF"/>
        <w:spacing w:after="0" w:line="360" w:lineRule="auto"/>
        <w:ind w:firstLine="708"/>
        <w:rPr>
          <w:rFonts w:ascii="Times New Roman" w:hAnsi="Times New Roman" w:cs="Times New Roman"/>
          <w:color w:val="000000"/>
          <w:sz w:val="28"/>
          <w:szCs w:val="28"/>
          <w:shd w:val="clear" w:color="auto" w:fill="FFFFFF"/>
          <w:lang w:val="uk-UA"/>
        </w:rPr>
      </w:pPr>
      <w:proofErr w:type="gramStart"/>
      <w:r w:rsidRPr="00A238B5">
        <w:rPr>
          <w:rFonts w:ascii="Times New Roman" w:hAnsi="Times New Roman" w:cs="Times New Roman"/>
          <w:color w:val="000000"/>
          <w:sz w:val="28"/>
          <w:szCs w:val="28"/>
          <w:shd w:val="clear" w:color="auto" w:fill="FFFFFF"/>
        </w:rPr>
        <w:t>Не варто очікувати в такому малому віці якогось особливого завзяття з боку дитини.</w:t>
      </w:r>
      <w:proofErr w:type="gramEnd"/>
      <w:r w:rsidRPr="00A238B5">
        <w:rPr>
          <w:rFonts w:ascii="Times New Roman" w:hAnsi="Times New Roman" w:cs="Times New Roman"/>
          <w:color w:val="000000"/>
          <w:sz w:val="28"/>
          <w:szCs w:val="28"/>
          <w:shd w:val="clear" w:color="auto" w:fill="FFFFFF"/>
        </w:rPr>
        <w:t xml:space="preserve"> Не потрібно засмучуватися, адже найоптимальніший </w:t>
      </w:r>
      <w:proofErr w:type="gramStart"/>
      <w:r w:rsidRPr="00A238B5">
        <w:rPr>
          <w:rFonts w:ascii="Times New Roman" w:hAnsi="Times New Roman" w:cs="Times New Roman"/>
          <w:color w:val="000000"/>
          <w:sz w:val="28"/>
          <w:szCs w:val="28"/>
          <w:shd w:val="clear" w:color="auto" w:fill="FFFFFF"/>
        </w:rPr>
        <w:t>в</w:t>
      </w:r>
      <w:proofErr w:type="gramEnd"/>
      <w:r w:rsidRPr="00A238B5">
        <w:rPr>
          <w:rFonts w:ascii="Times New Roman" w:hAnsi="Times New Roman" w:cs="Times New Roman"/>
          <w:color w:val="000000"/>
          <w:sz w:val="28"/>
          <w:szCs w:val="28"/>
          <w:shd w:val="clear" w:color="auto" w:fill="FFFFFF"/>
        </w:rPr>
        <w:t>і</w:t>
      </w:r>
      <w:proofErr w:type="gramStart"/>
      <w:r w:rsidRPr="00A238B5">
        <w:rPr>
          <w:rFonts w:ascii="Times New Roman" w:hAnsi="Times New Roman" w:cs="Times New Roman"/>
          <w:color w:val="000000"/>
          <w:sz w:val="28"/>
          <w:szCs w:val="28"/>
          <w:shd w:val="clear" w:color="auto" w:fill="FFFFFF"/>
        </w:rPr>
        <w:t>к</w:t>
      </w:r>
      <w:proofErr w:type="gramEnd"/>
      <w:r w:rsidRPr="00A238B5">
        <w:rPr>
          <w:rFonts w:ascii="Times New Roman" w:hAnsi="Times New Roman" w:cs="Times New Roman"/>
          <w:color w:val="000000"/>
          <w:sz w:val="28"/>
          <w:szCs w:val="28"/>
          <w:shd w:val="clear" w:color="auto" w:fill="FFFFFF"/>
        </w:rPr>
        <w:t xml:space="preserve"> для такого роду діяльності це 3 роки. Аплікації для дітей 3 4 років можуть виглядати вже досить цікаво, хоча й тут не обійдеться без допомоги дорослих. Звичайно ж,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 xml:space="preserve">ід час занять необхідно враховувати вікові </w:t>
      </w:r>
      <w:r w:rsidRPr="00A238B5">
        <w:rPr>
          <w:rFonts w:ascii="Times New Roman" w:hAnsi="Times New Roman" w:cs="Times New Roman"/>
          <w:color w:val="000000"/>
          <w:sz w:val="28"/>
          <w:szCs w:val="28"/>
          <w:shd w:val="clear" w:color="auto" w:fill="FFFFFF"/>
        </w:rPr>
        <w:lastRenderedPageBreak/>
        <w:t xml:space="preserve">особливості та інтереси дитини. Тому заняття мають тривати </w:t>
      </w:r>
      <w:proofErr w:type="gramStart"/>
      <w:r w:rsidRPr="00A238B5">
        <w:rPr>
          <w:rFonts w:ascii="Times New Roman" w:hAnsi="Times New Roman" w:cs="Times New Roman"/>
          <w:color w:val="000000"/>
          <w:sz w:val="28"/>
          <w:szCs w:val="28"/>
          <w:shd w:val="clear" w:color="auto" w:fill="FFFFFF"/>
        </w:rPr>
        <w:t>не б</w:t>
      </w:r>
      <w:proofErr w:type="gramEnd"/>
      <w:r w:rsidRPr="00A238B5">
        <w:rPr>
          <w:rFonts w:ascii="Times New Roman" w:hAnsi="Times New Roman" w:cs="Times New Roman"/>
          <w:color w:val="000000"/>
          <w:sz w:val="28"/>
          <w:szCs w:val="28"/>
          <w:shd w:val="clear" w:color="auto" w:fill="FFFFFF"/>
        </w:rPr>
        <w:t xml:space="preserve">ільше 20 хвилин, дозвольте дитині самій озвучити тему роботи. Напевно дівчинка віддасть перевагу квіткову тематику, а у хлопчика вона буде </w:t>
      </w:r>
      <w:proofErr w:type="gramStart"/>
      <w:r w:rsidRPr="00A238B5">
        <w:rPr>
          <w:rFonts w:ascii="Times New Roman" w:hAnsi="Times New Roman" w:cs="Times New Roman"/>
          <w:color w:val="000000"/>
          <w:sz w:val="28"/>
          <w:szCs w:val="28"/>
          <w:shd w:val="clear" w:color="auto" w:fill="FFFFFF"/>
        </w:rPr>
        <w:t>пов'язана</w:t>
      </w:r>
      <w:proofErr w:type="gramEnd"/>
      <w:r w:rsidRPr="00A238B5">
        <w:rPr>
          <w:rFonts w:ascii="Times New Roman" w:hAnsi="Times New Roman" w:cs="Times New Roman"/>
          <w:color w:val="000000"/>
          <w:sz w:val="28"/>
          <w:szCs w:val="28"/>
          <w:shd w:val="clear" w:color="auto" w:fill="FFFFFF"/>
        </w:rPr>
        <w:t xml:space="preserve"> з автомобілями. А може бути, тему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ідкаже пора року. Як правило, зимові аплікації для дітей виходять дуже цікавими і незвичайними.</w:t>
      </w:r>
    </w:p>
    <w:p w:rsidR="00AE3AAC" w:rsidRDefault="00AE3AAC" w:rsidP="00AE3AAC">
      <w:pPr>
        <w:shd w:val="clear" w:color="auto" w:fill="FFFFFF"/>
        <w:spacing w:after="0" w:line="360" w:lineRule="auto"/>
        <w:ind w:firstLine="708"/>
        <w:rPr>
          <w:rFonts w:ascii="Times New Roman" w:hAnsi="Times New Roman" w:cs="Times New Roman"/>
          <w:color w:val="000000"/>
          <w:sz w:val="28"/>
          <w:szCs w:val="28"/>
          <w:shd w:val="clear" w:color="auto" w:fill="FFFFFF"/>
          <w:lang w:val="uk-UA"/>
        </w:rPr>
      </w:pPr>
      <w:r w:rsidRPr="00A238B5">
        <w:rPr>
          <w:rFonts w:ascii="Times New Roman" w:hAnsi="Times New Roman" w:cs="Times New Roman"/>
          <w:color w:val="000000"/>
          <w:sz w:val="28"/>
          <w:szCs w:val="28"/>
          <w:shd w:val="clear" w:color="auto" w:fill="FFFFFF"/>
          <w:lang w:val="uk-UA"/>
        </w:rPr>
        <w:t xml:space="preserve">Найчастіше виконують аплікації дошкільнята, особливо ті, які відвідують дитячі садки. Вони вже чітко представляють композицію, яку хотіли б зробити. Дитина цього віку вже сам знає, що спочатку необхідно підготувати основу і кольоровий папір, клей і ножиці. </w:t>
      </w:r>
      <w:r w:rsidRPr="00A238B5">
        <w:rPr>
          <w:rFonts w:ascii="Times New Roman" w:hAnsi="Times New Roman" w:cs="Times New Roman"/>
          <w:color w:val="000000"/>
          <w:sz w:val="28"/>
          <w:szCs w:val="28"/>
          <w:shd w:val="clear" w:color="auto" w:fill="FFFFFF"/>
        </w:rPr>
        <w:t xml:space="preserve">Вміє сам вирізати окремі деталі, скомпонувати їх і приклеїти. Аплікації для дітей 4 - 5 років вже можуть бути не тільки простими, </w:t>
      </w:r>
      <w:proofErr w:type="gramStart"/>
      <w:r w:rsidRPr="00A238B5">
        <w:rPr>
          <w:rFonts w:ascii="Times New Roman" w:hAnsi="Times New Roman" w:cs="Times New Roman"/>
          <w:color w:val="000000"/>
          <w:sz w:val="28"/>
          <w:szCs w:val="28"/>
          <w:shd w:val="clear" w:color="auto" w:fill="FFFFFF"/>
        </w:rPr>
        <w:t>а й</w:t>
      </w:r>
      <w:proofErr w:type="gramEnd"/>
      <w:r w:rsidRPr="00A238B5">
        <w:rPr>
          <w:rFonts w:ascii="Times New Roman" w:hAnsi="Times New Roman" w:cs="Times New Roman"/>
          <w:color w:val="000000"/>
          <w:sz w:val="28"/>
          <w:szCs w:val="28"/>
          <w:shd w:val="clear" w:color="auto" w:fill="FFFFFF"/>
        </w:rPr>
        <w:t xml:space="preserve"> досить складними у виконанні.</w:t>
      </w:r>
    </w:p>
    <w:p w:rsidR="00AE3AAC" w:rsidRDefault="00AE3AAC" w:rsidP="00AE3AAC">
      <w:pPr>
        <w:shd w:val="clear" w:color="auto" w:fill="FFFFFF"/>
        <w:spacing w:after="0" w:line="360" w:lineRule="auto"/>
        <w:ind w:firstLine="708"/>
        <w:rPr>
          <w:rFonts w:ascii="Times New Roman" w:hAnsi="Times New Roman" w:cs="Times New Roman"/>
          <w:color w:val="000000"/>
          <w:sz w:val="28"/>
          <w:szCs w:val="28"/>
          <w:lang w:val="uk-UA"/>
        </w:rPr>
      </w:pPr>
      <w:r w:rsidRPr="00A238B5">
        <w:rPr>
          <w:rFonts w:ascii="Times New Roman" w:hAnsi="Times New Roman" w:cs="Times New Roman"/>
          <w:color w:val="000000"/>
          <w:sz w:val="28"/>
          <w:szCs w:val="28"/>
          <w:shd w:val="clear" w:color="auto" w:fill="FFFFFF"/>
        </w:rPr>
        <w:t xml:space="preserve">Ще один з варіантів це аплікація з тканини для дітей. Він не менш цікавий, хоча і вимагає більш серйозної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ідготовки до роботи і ретельності у виконанні. Для неї знадобиться матеріал, причому він може бути будь-якої щільності, який приклеюється до основи, так само як і папір. Цікавий ефект створять квіти, вирізані з тканини і скомпоновані в букет на аркуші.</w:t>
      </w:r>
    </w:p>
    <w:p w:rsidR="00AE3AAC" w:rsidRPr="00A238B5" w:rsidRDefault="00AE3AAC" w:rsidP="00AE3AAC">
      <w:pPr>
        <w:shd w:val="clear" w:color="auto" w:fill="FFFFFF"/>
        <w:spacing w:after="0" w:line="360" w:lineRule="auto"/>
        <w:ind w:firstLine="708"/>
        <w:rPr>
          <w:rFonts w:ascii="Times New Roman" w:hAnsi="Times New Roman" w:cs="Times New Roman"/>
          <w:color w:val="000000"/>
          <w:sz w:val="28"/>
          <w:szCs w:val="28"/>
          <w:shd w:val="clear" w:color="auto" w:fill="FFFFFF"/>
          <w:lang w:val="uk-UA"/>
        </w:rPr>
      </w:pPr>
      <w:r w:rsidRPr="00A238B5">
        <w:rPr>
          <w:rFonts w:ascii="Times New Roman" w:hAnsi="Times New Roman" w:cs="Times New Roman"/>
          <w:color w:val="000000"/>
          <w:sz w:val="28"/>
          <w:szCs w:val="28"/>
          <w:shd w:val="clear" w:color="auto" w:fill="FFFFFF"/>
        </w:rPr>
        <w:t xml:space="preserve">Відмінно виглядає аплікація з крупи для дітей. Для її виконання на картоні намічається контур якого-небудь предмета, він намазується клеєм і заповнюється крупою. Можна використовувати пшоно, гречку, просо, а манна крупа створить легкість і зробить малюнок пухнастим і ніжним.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ісля того, як аплікація підсохне необхідно струсити всі зайві зернятка.</w:t>
      </w:r>
    </w:p>
    <w:p w:rsidR="00AE3AAC" w:rsidRPr="00A238B5" w:rsidRDefault="00AE3AAC" w:rsidP="00AE3AAC">
      <w:pPr>
        <w:spacing w:after="0" w:line="360" w:lineRule="auto"/>
        <w:jc w:val="center"/>
        <w:rPr>
          <w:rFonts w:ascii="Times New Roman" w:hAnsi="Times New Roman" w:cs="Times New Roman"/>
          <w:b/>
          <w:color w:val="000000"/>
          <w:sz w:val="28"/>
          <w:szCs w:val="28"/>
          <w:shd w:val="clear" w:color="auto" w:fill="FFFFFF"/>
          <w:lang w:val="uk-UA"/>
        </w:rPr>
      </w:pPr>
      <w:r w:rsidRPr="00A238B5">
        <w:rPr>
          <w:rFonts w:ascii="Times New Roman" w:hAnsi="Times New Roman" w:cs="Times New Roman"/>
          <w:b/>
          <w:color w:val="000000"/>
          <w:sz w:val="28"/>
          <w:szCs w:val="28"/>
          <w:shd w:val="clear" w:color="auto" w:fill="FFFFFF"/>
        </w:rPr>
        <w:t>І навіть таке просте заняття потребує виконання певних правил:</w:t>
      </w:r>
    </w:p>
    <w:p w:rsidR="00AE3AAC" w:rsidRPr="00A238B5" w:rsidRDefault="00AE3AAC" w:rsidP="00AE3AAC">
      <w:pPr>
        <w:pStyle w:val="a3"/>
        <w:numPr>
          <w:ilvl w:val="0"/>
          <w:numId w:val="2"/>
        </w:numPr>
        <w:spacing w:after="0" w:line="360" w:lineRule="auto"/>
        <w:rPr>
          <w:rFonts w:ascii="Times New Roman" w:hAnsi="Times New Roman" w:cs="Times New Roman"/>
          <w:sz w:val="28"/>
          <w:szCs w:val="28"/>
        </w:rPr>
      </w:pPr>
      <w:r w:rsidRPr="00A238B5">
        <w:rPr>
          <w:rFonts w:ascii="Times New Roman" w:hAnsi="Times New Roman" w:cs="Times New Roman"/>
          <w:color w:val="000000"/>
          <w:sz w:val="28"/>
          <w:szCs w:val="28"/>
          <w:shd w:val="clear" w:color="auto" w:fill="FFFFFF"/>
        </w:rPr>
        <w:t xml:space="preserve">Робоче місце обов'язково повинно </w:t>
      </w:r>
      <w:proofErr w:type="gramStart"/>
      <w:r w:rsidRPr="00A238B5">
        <w:rPr>
          <w:rFonts w:ascii="Times New Roman" w:hAnsi="Times New Roman" w:cs="Times New Roman"/>
          <w:color w:val="000000"/>
          <w:sz w:val="28"/>
          <w:szCs w:val="28"/>
          <w:shd w:val="clear" w:color="auto" w:fill="FFFFFF"/>
        </w:rPr>
        <w:t>бути зручним і чистим</w:t>
      </w:r>
      <w:proofErr w:type="gramEnd"/>
      <w:r w:rsidRPr="00A238B5">
        <w:rPr>
          <w:rFonts w:ascii="Times New Roman" w:hAnsi="Times New Roman" w:cs="Times New Roman"/>
          <w:color w:val="000000"/>
          <w:sz w:val="28"/>
          <w:szCs w:val="28"/>
          <w:shd w:val="clear" w:color="auto" w:fill="FFFFFF"/>
        </w:rPr>
        <w:t>.</w:t>
      </w:r>
    </w:p>
    <w:p w:rsidR="00AE3AAC" w:rsidRPr="00A238B5" w:rsidRDefault="00AE3AAC" w:rsidP="00AE3AAC">
      <w:pPr>
        <w:pStyle w:val="a3"/>
        <w:numPr>
          <w:ilvl w:val="0"/>
          <w:numId w:val="2"/>
        </w:numPr>
        <w:spacing w:after="0" w:line="360" w:lineRule="auto"/>
        <w:rPr>
          <w:rFonts w:ascii="Times New Roman" w:hAnsi="Times New Roman" w:cs="Times New Roman"/>
          <w:sz w:val="28"/>
          <w:szCs w:val="28"/>
        </w:rPr>
      </w:pPr>
      <w:r w:rsidRPr="00A238B5">
        <w:rPr>
          <w:rFonts w:ascii="Times New Roman" w:hAnsi="Times New Roman" w:cs="Times New Roman"/>
          <w:color w:val="000000"/>
          <w:sz w:val="28"/>
          <w:szCs w:val="28"/>
          <w:shd w:val="clear" w:color="auto" w:fill="FFFFFF"/>
        </w:rPr>
        <w:t>Дитина ні в якому разі не повинен брати клей в рот і сенсу вимазувати їм меблі або одяг.</w:t>
      </w:r>
    </w:p>
    <w:p w:rsidR="00AE3AAC" w:rsidRPr="00A238B5" w:rsidRDefault="00AE3AAC" w:rsidP="00AE3AAC">
      <w:pPr>
        <w:pStyle w:val="a3"/>
        <w:numPr>
          <w:ilvl w:val="0"/>
          <w:numId w:val="2"/>
        </w:numPr>
        <w:spacing w:after="0" w:line="360" w:lineRule="auto"/>
        <w:rPr>
          <w:rFonts w:ascii="Times New Roman" w:hAnsi="Times New Roman" w:cs="Times New Roman"/>
          <w:sz w:val="28"/>
          <w:szCs w:val="28"/>
        </w:rPr>
      </w:pPr>
      <w:r w:rsidRPr="00A238B5">
        <w:rPr>
          <w:rFonts w:ascii="Times New Roman" w:hAnsi="Times New Roman" w:cs="Times New Roman"/>
          <w:color w:val="000000"/>
          <w:sz w:val="28"/>
          <w:szCs w:val="28"/>
          <w:shd w:val="clear" w:color="auto" w:fill="FFFFFF"/>
        </w:rPr>
        <w:t>Шаблони аплікацій для дітей можна виготовити заздалегідь з допомогою батьків.</w:t>
      </w:r>
    </w:p>
    <w:p w:rsidR="00AE3AAC" w:rsidRPr="00A238B5" w:rsidRDefault="00AE3AAC" w:rsidP="00AE3AAC">
      <w:pPr>
        <w:pStyle w:val="a3"/>
        <w:numPr>
          <w:ilvl w:val="0"/>
          <w:numId w:val="2"/>
        </w:numPr>
        <w:spacing w:after="0" w:line="360" w:lineRule="auto"/>
        <w:rPr>
          <w:rFonts w:ascii="Times New Roman" w:hAnsi="Times New Roman" w:cs="Times New Roman"/>
          <w:sz w:val="28"/>
          <w:szCs w:val="28"/>
        </w:rPr>
      </w:pPr>
      <w:r w:rsidRPr="00A238B5">
        <w:rPr>
          <w:rFonts w:ascii="Times New Roman" w:hAnsi="Times New Roman" w:cs="Times New Roman"/>
          <w:color w:val="000000"/>
          <w:sz w:val="28"/>
          <w:szCs w:val="28"/>
          <w:shd w:val="clear" w:color="auto" w:fill="FFFFFF"/>
        </w:rPr>
        <w:t>Не можна допускати того, щоб малюк грався з ножицями.</w:t>
      </w:r>
    </w:p>
    <w:p w:rsidR="00AE3AAC" w:rsidRPr="00A238B5" w:rsidRDefault="00AE3AAC" w:rsidP="00AE3AAC">
      <w:pPr>
        <w:pStyle w:val="a3"/>
        <w:numPr>
          <w:ilvl w:val="0"/>
          <w:numId w:val="2"/>
        </w:numPr>
        <w:spacing w:after="0" w:line="360" w:lineRule="auto"/>
        <w:rPr>
          <w:rFonts w:ascii="Times New Roman" w:hAnsi="Times New Roman" w:cs="Times New Roman"/>
          <w:sz w:val="28"/>
          <w:szCs w:val="28"/>
        </w:rPr>
      </w:pPr>
      <w:r w:rsidRPr="00A238B5">
        <w:rPr>
          <w:rFonts w:ascii="Times New Roman" w:hAnsi="Times New Roman" w:cs="Times New Roman"/>
          <w:color w:val="000000"/>
          <w:sz w:val="28"/>
          <w:szCs w:val="28"/>
          <w:shd w:val="clear" w:color="auto" w:fill="FFFFFF"/>
        </w:rPr>
        <w:t xml:space="preserve">Привчіть дитину прибирати своє робоче місце </w:t>
      </w:r>
      <w:proofErr w:type="gramStart"/>
      <w:r w:rsidRPr="00A238B5">
        <w:rPr>
          <w:rFonts w:ascii="Times New Roman" w:hAnsi="Times New Roman" w:cs="Times New Roman"/>
          <w:color w:val="000000"/>
          <w:sz w:val="28"/>
          <w:szCs w:val="28"/>
          <w:shd w:val="clear" w:color="auto" w:fill="FFFFFF"/>
        </w:rPr>
        <w:t>п</w:t>
      </w:r>
      <w:proofErr w:type="gramEnd"/>
      <w:r w:rsidRPr="00A238B5">
        <w:rPr>
          <w:rFonts w:ascii="Times New Roman" w:hAnsi="Times New Roman" w:cs="Times New Roman"/>
          <w:color w:val="000000"/>
          <w:sz w:val="28"/>
          <w:szCs w:val="28"/>
          <w:shd w:val="clear" w:color="auto" w:fill="FFFFFF"/>
        </w:rPr>
        <w:t>ісля виконання будь-якої роботи.</w:t>
      </w:r>
    </w:p>
    <w:p w:rsidR="00DC3C6B" w:rsidRDefault="00DC3C6B" w:rsidP="006316E0">
      <w:pPr>
        <w:shd w:val="clear" w:color="auto" w:fill="FFFFFF"/>
        <w:spacing w:after="0" w:line="360" w:lineRule="auto"/>
        <w:jc w:val="center"/>
        <w:outlineLvl w:val="0"/>
        <w:rPr>
          <w:rFonts w:ascii="Times New Roman" w:eastAsia="Times New Roman" w:hAnsi="Times New Roman" w:cs="Times New Roman"/>
          <w:b/>
          <w:kern w:val="36"/>
          <w:sz w:val="28"/>
          <w:szCs w:val="28"/>
          <w:lang w:val="uk-UA" w:eastAsia="ru-RU"/>
        </w:rPr>
      </w:pPr>
    </w:p>
    <w:p w:rsidR="00DC3C6B" w:rsidRDefault="00DC3C6B" w:rsidP="00DC3C6B">
      <w:pPr>
        <w:widowControl w:val="0"/>
        <w:spacing w:after="0" w:line="360" w:lineRule="auto"/>
        <w:ind w:left="20"/>
        <w:jc w:val="cente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 xml:space="preserve">Аплікація з паперу як засіб естетичного виховання дітей. </w:t>
      </w:r>
    </w:p>
    <w:p w:rsidR="00DC3C6B" w:rsidRDefault="00DC3C6B" w:rsidP="00DC3C6B">
      <w:pPr>
        <w:widowControl w:val="0"/>
        <w:spacing w:after="0" w:line="360" w:lineRule="auto"/>
        <w:ind w:left="20"/>
        <w:jc w:val="cente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Шановні батьки!</w:t>
      </w:r>
    </w:p>
    <w:p w:rsidR="00DC3C6B" w:rsidRDefault="00DC3C6B" w:rsidP="00DC3C6B">
      <w:pPr>
        <w:widowControl w:val="0"/>
        <w:spacing w:after="0" w:line="360" w:lineRule="auto"/>
        <w:ind w:left="20" w:right="20" w:firstLine="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Згідно загальноприйнятим визначенням, аплікація (від лат. арріісагіо - прикладання), спосіб створення орнаментів, зображень шляхом нашивання, наклеювання на тканину, папір і т. п. різнокольорових шматочків будь-якого матеріалу (тканина, папір, хутро, соломка і т. п.) іншого кольору або вичинки, а також орнамент, зображення, створені за такого способу, що додає їм особливу рельєфність.</w:t>
      </w:r>
    </w:p>
    <w:p w:rsidR="00DC3C6B" w:rsidRDefault="00DC3C6B" w:rsidP="00DC3C6B">
      <w:pPr>
        <w:widowControl w:val="0"/>
        <w:spacing w:after="0" w:line="360" w:lineRule="auto"/>
        <w:ind w:left="20" w:right="20" w:firstLine="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Захоплення аплікацією допомагає розвинути спостережливість, передбачає різні знання. Адже для того, щоб зробити, наприклад, пташку чи тварину в техніці аплікації необхідно знати їх форму, звички і манеру рухатися, інакше собака не буде схожа на собаку, а горобець на горобця. Якщо цього не зробити, то, швидше за все, робота не дасть бажаного результату стане чисто технічним повторенням рухів педагога. Крім того, необхідно бачити і відчувати об'єкт, який ви хочете зробити.</w:t>
      </w:r>
    </w:p>
    <w:p w:rsidR="00DC3C6B" w:rsidRDefault="00DC3C6B" w:rsidP="00DC3C6B">
      <w:pPr>
        <w:widowControl w:val="0"/>
        <w:spacing w:after="0" w:line="360" w:lineRule="auto"/>
        <w:ind w:left="20" w:right="20" w:firstLine="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 системі естетичного виховання дітей середнього дошкільного віку велике місце повинно бути відведено аплікації. Вона краще, ніж що-небудь збагачує психіку дитини, удосконалює його органи почуттів і естетичний смак. За допомогою аплікації у дитини відбувається формування любові до природи, вміння відчувати її красу й захоплюватися нею має величезне значення не тільки для естетичного розвитку дітей, але і для морального виховання, зокрема, для пробудження у дошкільнят патріотичних почуттів, чуйності до навколишнього, потреби до праці, сприяє фізичному загартуванню, а так само розширення розумового кругозору.</w:t>
      </w:r>
    </w:p>
    <w:p w:rsidR="00DC3C6B" w:rsidRDefault="00DC3C6B" w:rsidP="00DC3C6B">
      <w:pPr>
        <w:spacing w:after="0" w:line="360" w:lineRule="auto"/>
        <w:rPr>
          <w:rFonts w:ascii="Times New Roman" w:eastAsia="Courier New" w:hAnsi="Times New Roman" w:cs="Times New Roman"/>
          <w:color w:val="000000"/>
          <w:sz w:val="28"/>
          <w:szCs w:val="28"/>
          <w:lang w:val="uk-UA" w:eastAsia="uk-UA" w:bidi="uk-UA"/>
        </w:rPr>
      </w:pPr>
      <w:r>
        <w:rPr>
          <w:rFonts w:ascii="Times New Roman" w:eastAsia="Courier New" w:hAnsi="Times New Roman" w:cs="Times New Roman"/>
          <w:color w:val="000000"/>
          <w:sz w:val="28"/>
          <w:szCs w:val="28"/>
          <w:lang w:val="uk-UA" w:eastAsia="uk-UA" w:bidi="uk-UA"/>
        </w:rPr>
        <w:t>- Аплікація - це вид образотворчої діяльності, основне призначення якої - образне відображення дійсності. Аплікація - одна з найцікавіших для дітей дошкільного віку.</w:t>
      </w:r>
    </w:p>
    <w:p w:rsidR="00DC3C6B" w:rsidRDefault="00DC3C6B" w:rsidP="00DC3C6B">
      <w:pPr>
        <w:widowControl w:val="0"/>
        <w:spacing w:after="0" w:line="360" w:lineRule="auto"/>
        <w:ind w:right="-1" w:firstLine="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Аплікація - це специфічне образне пізнання дійсності. Як всяка пізнавальна діяльність має велике значення для розумового виховання дітей. </w:t>
      </w:r>
      <w:r>
        <w:rPr>
          <w:rFonts w:ascii="Times New Roman" w:eastAsia="Times New Roman" w:hAnsi="Times New Roman" w:cs="Times New Roman"/>
          <w:color w:val="000000"/>
          <w:sz w:val="28"/>
          <w:szCs w:val="28"/>
          <w:lang w:val="uk-UA" w:eastAsia="uk-UA" w:bidi="uk-UA"/>
        </w:rPr>
        <w:lastRenderedPageBreak/>
        <w:t xml:space="preserve">Оволодіння умінням зображувати неможливе без цілеспрямованого зорового сприйняття - спостереження. Для того щоб намалювати, вирізати, а потім </w:t>
      </w:r>
    </w:p>
    <w:p w:rsidR="00DC3C6B" w:rsidRDefault="00DC3C6B" w:rsidP="00A11284">
      <w:pPr>
        <w:widowControl w:val="0"/>
        <w:spacing w:after="0" w:line="360" w:lineRule="auto"/>
        <w:ind w:right="-1"/>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наклеїти який-небудь предмет, треба попередньо добре з ним ознайомитись, запам'ятати його форму, величину, колір, конструкцію розташування частин.</w:t>
      </w:r>
    </w:p>
    <w:p w:rsidR="00DC3C6B" w:rsidRDefault="00DC3C6B" w:rsidP="00DC3C6B">
      <w:pPr>
        <w:widowControl w:val="0"/>
        <w:spacing w:after="0" w:line="360" w:lineRule="auto"/>
        <w:ind w:right="-1" w:firstLine="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Для розумового розвитку дітей велике значення має поступове розширення запасу знань на основі уявлень про різноманітність форм просторового розташування предметів навколишнього світу, різних величинах, різноманітті відтінків кольорів.</w:t>
      </w:r>
    </w:p>
    <w:p w:rsidR="00DC3C6B" w:rsidRDefault="00DC3C6B" w:rsidP="00DC3C6B">
      <w:pPr>
        <w:widowControl w:val="0"/>
        <w:tabs>
          <w:tab w:val="left" w:pos="9355"/>
        </w:tabs>
        <w:spacing w:after="0" w:line="360" w:lineRule="auto"/>
        <w:ind w:right="-1" w:firstLine="700"/>
        <w:jc w:val="both"/>
        <w:rPr>
          <w:rFonts w:ascii="Times New Roman" w:eastAsia="Times New Roman" w:hAnsi="Times New Roman" w:cs="Times New Roman"/>
          <w:color w:val="000000"/>
          <w:sz w:val="28"/>
          <w:szCs w:val="28"/>
          <w:lang w:val="uk-UA" w:eastAsia="uk-UA" w:bidi="uk-UA"/>
        </w:rPr>
      </w:pPr>
      <w:r>
        <w:rPr>
          <w:noProof/>
          <w:lang w:eastAsia="ru-RU"/>
        </w:rPr>
        <w:drawing>
          <wp:anchor distT="0" distB="0" distL="114300" distR="114300" simplePos="0" relativeHeight="251675648" behindDoc="1" locked="0" layoutInCell="1" allowOverlap="1">
            <wp:simplePos x="0" y="0"/>
            <wp:positionH relativeFrom="column">
              <wp:posOffset>906780</wp:posOffset>
            </wp:positionH>
            <wp:positionV relativeFrom="paragraph">
              <wp:posOffset>2449195</wp:posOffset>
            </wp:positionV>
            <wp:extent cx="4391025" cy="3028315"/>
            <wp:effectExtent l="0" t="0" r="0" b="0"/>
            <wp:wrapTight wrapText="bothSides">
              <wp:wrapPolygon edited="0">
                <wp:start x="0" y="0"/>
                <wp:lineTo x="0" y="21469"/>
                <wp:lineTo x="21553" y="21469"/>
                <wp:lineTo x="21553" y="0"/>
                <wp:lineTo x="0" y="0"/>
              </wp:wrapPolygon>
            </wp:wrapTight>
            <wp:docPr id="16" name="Рисунок 16" descr="Описание: http://www.savok.org/uploads/posts/2010-08/1281281204_app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savok.org/uploads/posts/2010-08/1281281204_appliqu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3028315"/>
                    </a:xfrm>
                    <a:prstGeom prst="rect">
                      <a:avLst/>
                    </a:prstGeom>
                    <a:noFill/>
                  </pic:spPr>
                </pic:pic>
              </a:graphicData>
            </a:graphic>
          </wp:anchor>
        </w:drawing>
      </w:r>
      <w:r>
        <w:rPr>
          <w:rFonts w:ascii="Times New Roman" w:eastAsia="Times New Roman" w:hAnsi="Times New Roman" w:cs="Times New Roman"/>
          <w:color w:val="000000"/>
          <w:sz w:val="28"/>
          <w:szCs w:val="28"/>
          <w:lang w:val="uk-UA" w:eastAsia="uk-UA" w:bidi="uk-UA"/>
        </w:rPr>
        <w:t>При організації сприйняття предметів і явищ важливо звертати увагу дітей на мінливість форм, величин (дитина і дорослий), квітів (рослини в різні пори року), різне просторове розташування предметів і частин (птах сидить, літає, клює зерна, рибка плаває в різних напрямках і т.д.); деталі конструкцій також можуть бути розташовані по-різному. Займаючись аплікацією, діти знайомляться з матеріалами (папір, фарби, глина, крейда та ін), з їх властивостями, виразними можливостями, набувають навички роботи.</w:t>
      </w:r>
    </w:p>
    <w:p w:rsidR="00DC3C6B" w:rsidRDefault="00DC3C6B" w:rsidP="00DC3C6B">
      <w:pPr>
        <w:widowControl w:val="0"/>
        <w:spacing w:after="0" w:line="360" w:lineRule="auto"/>
        <w:rPr>
          <w:rFonts w:ascii="Courier New" w:eastAsia="Courier New" w:hAnsi="Courier New" w:cs="Courier New"/>
          <w:color w:val="000000"/>
          <w:sz w:val="28"/>
          <w:szCs w:val="28"/>
          <w:lang w:val="uk-UA" w:eastAsia="uk-UA" w:bidi="uk-UA"/>
        </w:rPr>
      </w:pPr>
      <w:r>
        <w:rPr>
          <w:rFonts w:ascii="Courier New" w:eastAsia="Courier New" w:hAnsi="Courier New" w:cs="Courier New"/>
          <w:color w:val="000000"/>
          <w:sz w:val="28"/>
          <w:szCs w:val="28"/>
          <w:lang w:val="uk-UA" w:eastAsia="uk-UA" w:bidi="uk-UA"/>
        </w:rPr>
        <w:br w:type="page"/>
      </w:r>
    </w:p>
    <w:p w:rsidR="001E2B82" w:rsidRDefault="001E2B82" w:rsidP="001E2B82">
      <w:pPr>
        <w:pStyle w:val="21"/>
        <w:shd w:val="clear" w:color="auto" w:fill="auto"/>
        <w:spacing w:line="276" w:lineRule="auto"/>
        <w:ind w:left="400"/>
        <w:rPr>
          <w:sz w:val="28"/>
          <w:szCs w:val="28"/>
          <w:lang w:val="uk-UA"/>
        </w:rPr>
      </w:pPr>
      <w:r>
        <w:rPr>
          <w:sz w:val="28"/>
          <w:szCs w:val="28"/>
        </w:rPr>
        <w:lastRenderedPageBreak/>
        <w:t>Рекомендації батькам щодо розвитку творчих здібностей дитини</w:t>
      </w:r>
    </w:p>
    <w:p w:rsidR="001E2B82" w:rsidRDefault="001E2B82" w:rsidP="001E2B82">
      <w:pPr>
        <w:pStyle w:val="21"/>
        <w:shd w:val="clear" w:color="auto" w:fill="auto"/>
        <w:spacing w:line="276" w:lineRule="auto"/>
        <w:ind w:left="400"/>
        <w:rPr>
          <w:sz w:val="28"/>
          <w:szCs w:val="28"/>
          <w:lang w:val="uk-UA"/>
        </w:rPr>
      </w:pP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Застосовуйте раніше невизнані або не використані можливості дитини.</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w:t>
      </w:r>
      <w:proofErr w:type="gramStart"/>
      <w:r>
        <w:rPr>
          <w:sz w:val="28"/>
          <w:szCs w:val="28"/>
        </w:rPr>
        <w:t>П</w:t>
      </w:r>
      <w:proofErr w:type="gramEnd"/>
      <w:r>
        <w:rPr>
          <w:sz w:val="28"/>
          <w:szCs w:val="28"/>
        </w:rPr>
        <w:t>ідтримуйте бажання дитини працювати самостійно.</w:t>
      </w:r>
    </w:p>
    <w:p w:rsidR="001E2B82" w:rsidRDefault="001E2B82" w:rsidP="001E2B82">
      <w:pPr>
        <w:pStyle w:val="11"/>
        <w:numPr>
          <w:ilvl w:val="0"/>
          <w:numId w:val="8"/>
        </w:numPr>
        <w:shd w:val="clear" w:color="auto" w:fill="auto"/>
        <w:spacing w:line="276" w:lineRule="auto"/>
        <w:ind w:left="40"/>
        <w:jc w:val="left"/>
        <w:rPr>
          <w:sz w:val="28"/>
          <w:szCs w:val="28"/>
        </w:rPr>
      </w:pPr>
      <w:r>
        <w:rPr>
          <w:noProof/>
          <w:lang w:eastAsia="ru-RU"/>
        </w:rPr>
        <w:drawing>
          <wp:anchor distT="0" distB="0" distL="114300" distR="114300" simplePos="0" relativeHeight="251677696" behindDoc="1" locked="0" layoutInCell="1" allowOverlap="1">
            <wp:simplePos x="0" y="0"/>
            <wp:positionH relativeFrom="column">
              <wp:posOffset>3900170</wp:posOffset>
            </wp:positionH>
            <wp:positionV relativeFrom="paragraph">
              <wp:posOffset>363220</wp:posOffset>
            </wp:positionV>
            <wp:extent cx="1953895" cy="1838325"/>
            <wp:effectExtent l="0" t="0" r="0" b="0"/>
            <wp:wrapTight wrapText="bothSides">
              <wp:wrapPolygon edited="0">
                <wp:start x="0" y="0"/>
                <wp:lineTo x="0" y="21488"/>
                <wp:lineTo x="21481" y="21488"/>
                <wp:lineTo x="21481" y="0"/>
                <wp:lineTo x="0" y="0"/>
              </wp:wrapPolygon>
            </wp:wrapTight>
            <wp:docPr id="17" name="Рисунок 17" descr="Описание: F:\..\..\DOCUME~1\Admin\LOCALS~1\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DOCUME~1\Admin\LOCALS~1\Temp\FineReader11.00\media\image2.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895" cy="1838325"/>
                    </a:xfrm>
                    <a:prstGeom prst="rect">
                      <a:avLst/>
                    </a:prstGeom>
                    <a:noFill/>
                  </pic:spPr>
                </pic:pic>
              </a:graphicData>
            </a:graphic>
          </wp:anchor>
        </w:drawing>
      </w:r>
      <w:r>
        <w:rPr>
          <w:sz w:val="28"/>
          <w:szCs w:val="28"/>
        </w:rPr>
        <w:t xml:space="preserve"> Не втручайтесь в творчий процес сина чи доньки.</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Давайте дитині свободу вибору галузі та методів досягнення мети.</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Створюйте умови для конретного втілення творчих ідей дитини.</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Заохочуйте дитину до участі в груповому творчому процесі.</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Приєднуйтесь до роботи над проектами, запропонованими </w:t>
      </w:r>
      <w:proofErr w:type="gramStart"/>
      <w:r>
        <w:rPr>
          <w:sz w:val="28"/>
          <w:szCs w:val="28"/>
        </w:rPr>
        <w:t>самою</w:t>
      </w:r>
      <w:proofErr w:type="gramEnd"/>
      <w:r>
        <w:rPr>
          <w:sz w:val="28"/>
          <w:szCs w:val="28"/>
        </w:rPr>
        <w:t xml:space="preserve"> дитиною.</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Не тисніть на дитину, створюйте невимушену, </w:t>
      </w:r>
      <w:proofErr w:type="gramStart"/>
      <w:r>
        <w:rPr>
          <w:sz w:val="28"/>
          <w:szCs w:val="28"/>
        </w:rPr>
        <w:t>в</w:t>
      </w:r>
      <w:proofErr w:type="gramEnd"/>
      <w:r>
        <w:rPr>
          <w:sz w:val="28"/>
          <w:szCs w:val="28"/>
        </w:rPr>
        <w:t>ільну атмосферу.</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Схвалюйте результати діяльності сина або доньки в певній галузі, пропонуйте випробувати себе в інших сферах діяльності.</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w:t>
      </w:r>
      <w:proofErr w:type="gramStart"/>
      <w:r>
        <w:rPr>
          <w:sz w:val="28"/>
          <w:szCs w:val="28"/>
        </w:rPr>
        <w:t>П</w:t>
      </w:r>
      <w:proofErr w:type="gramEnd"/>
      <w:r>
        <w:rPr>
          <w:sz w:val="28"/>
          <w:szCs w:val="28"/>
        </w:rPr>
        <w:t>ідкреслюйте позитивне значення індивідуальних можливостей дитини.</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Розвивайте потенційні можливості дитини, якщо вона в чомусь відста</w:t>
      </w:r>
      <w:proofErr w:type="gramStart"/>
      <w:r>
        <w:rPr>
          <w:sz w:val="28"/>
          <w:szCs w:val="28"/>
        </w:rPr>
        <w:t>є.</w:t>
      </w:r>
      <w:proofErr w:type="gramEnd"/>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w:t>
      </w:r>
      <w:proofErr w:type="gramStart"/>
      <w:r>
        <w:rPr>
          <w:sz w:val="28"/>
          <w:szCs w:val="28"/>
        </w:rPr>
        <w:t>П</w:t>
      </w:r>
      <w:proofErr w:type="gramEnd"/>
      <w:r>
        <w:rPr>
          <w:sz w:val="28"/>
          <w:szCs w:val="28"/>
        </w:rPr>
        <w:t>ідтримуйте своїм авторитетом дитину.</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Створюйте ситуації, в яких ваша дитина, що не виявляла особливих успіхів </w:t>
      </w:r>
      <w:proofErr w:type="gramStart"/>
      <w:r>
        <w:rPr>
          <w:sz w:val="28"/>
          <w:szCs w:val="28"/>
        </w:rPr>
        <w:t>в</w:t>
      </w:r>
      <w:proofErr w:type="gramEnd"/>
      <w:r>
        <w:rPr>
          <w:sz w:val="28"/>
          <w:szCs w:val="28"/>
        </w:rPr>
        <w:t xml:space="preserve"> навчанні, матиме можливість тісно спілкуватись із більш здібною дитиною.</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Залучайте дитину до фантазування, і, по можливості, допомагайте втілювати в життя навіть самі неймовірні фантазії.</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Виявляйте терпиме ставлення (принаймі тимчасово) до можливого безладдя у зв’язку з творчою роботою дитини.</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Заохочуйте максимальне залучення дитини до спільної творчої діяльності зі старшими дітьми.</w:t>
      </w:r>
    </w:p>
    <w:p w:rsidR="001E2B82" w:rsidRDefault="001E2B82" w:rsidP="001E2B82">
      <w:pPr>
        <w:pStyle w:val="11"/>
        <w:numPr>
          <w:ilvl w:val="0"/>
          <w:numId w:val="8"/>
        </w:numPr>
        <w:shd w:val="clear" w:color="auto" w:fill="auto"/>
        <w:spacing w:line="276" w:lineRule="auto"/>
        <w:ind w:left="40"/>
        <w:jc w:val="left"/>
        <w:rPr>
          <w:sz w:val="28"/>
          <w:szCs w:val="28"/>
        </w:rPr>
      </w:pPr>
      <w:r>
        <w:rPr>
          <w:sz w:val="28"/>
          <w:szCs w:val="28"/>
        </w:rPr>
        <w:t xml:space="preserve"> Постійно переконуйте дитину, що ви </w:t>
      </w:r>
      <w:proofErr w:type="gramStart"/>
      <w:r>
        <w:rPr>
          <w:sz w:val="28"/>
          <w:szCs w:val="28"/>
        </w:rPr>
        <w:t>для</w:t>
      </w:r>
      <w:proofErr w:type="gramEnd"/>
      <w:r>
        <w:rPr>
          <w:sz w:val="28"/>
          <w:szCs w:val="28"/>
        </w:rPr>
        <w:t xml:space="preserve"> неї є однодумцем, а не опонентом.</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Не соромтесь висловлювати свою думку чи давати поради, </w:t>
      </w:r>
      <w:proofErr w:type="gramStart"/>
      <w:r>
        <w:rPr>
          <w:sz w:val="28"/>
          <w:szCs w:val="28"/>
        </w:rPr>
        <w:t>але й</w:t>
      </w:r>
      <w:proofErr w:type="gramEnd"/>
      <w:r>
        <w:rPr>
          <w:sz w:val="28"/>
          <w:szCs w:val="28"/>
        </w:rPr>
        <w:t xml:space="preserve"> не наполягайте на них.</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Не насміхайтесь навіть над самими неймовірними фантазіями чи мріями вашої дитини.</w:t>
      </w:r>
    </w:p>
    <w:p w:rsidR="001E2B82" w:rsidRDefault="001E2B82" w:rsidP="001E2B82">
      <w:pPr>
        <w:pStyle w:val="11"/>
        <w:numPr>
          <w:ilvl w:val="0"/>
          <w:numId w:val="8"/>
        </w:numPr>
        <w:shd w:val="clear" w:color="auto" w:fill="auto"/>
        <w:spacing w:line="276" w:lineRule="auto"/>
        <w:ind w:left="40" w:right="100"/>
        <w:jc w:val="left"/>
        <w:rPr>
          <w:sz w:val="28"/>
          <w:szCs w:val="28"/>
        </w:rPr>
      </w:pPr>
      <w:r>
        <w:rPr>
          <w:sz w:val="28"/>
          <w:szCs w:val="28"/>
        </w:rPr>
        <w:t xml:space="preserve"> </w:t>
      </w:r>
      <w:proofErr w:type="gramStart"/>
      <w:r>
        <w:rPr>
          <w:sz w:val="28"/>
          <w:szCs w:val="28"/>
        </w:rPr>
        <w:t>Ц</w:t>
      </w:r>
      <w:proofErr w:type="gramEnd"/>
      <w:r>
        <w:rPr>
          <w:sz w:val="28"/>
          <w:szCs w:val="28"/>
        </w:rPr>
        <w:t>інуйте, поважайте та пишайтесь своєю дитиною і обов’язково демонструйте своє позитивне схвальне ставлення.</w:t>
      </w:r>
    </w:p>
    <w:p w:rsidR="001E2B82" w:rsidRDefault="001E2B82" w:rsidP="001E2B82">
      <w:pPr>
        <w:widowControl w:val="0"/>
        <w:spacing w:after="0" w:line="240" w:lineRule="auto"/>
        <w:ind w:left="20" w:right="480" w:firstLine="720"/>
        <w:jc w:val="center"/>
        <w:rPr>
          <w:rFonts w:ascii="Times New Roman" w:eastAsia="Times New Roman" w:hAnsi="Times New Roman" w:cs="Times New Roman"/>
          <w:b/>
          <w:color w:val="000000"/>
          <w:sz w:val="28"/>
          <w:szCs w:val="28"/>
          <w:lang w:val="uk-UA" w:eastAsia="uk-UA" w:bidi="uk-UA"/>
        </w:rPr>
      </w:pPr>
      <w:r>
        <w:rPr>
          <w:sz w:val="28"/>
          <w:szCs w:val="28"/>
        </w:rPr>
        <w:br w:type="page"/>
      </w:r>
      <w:r>
        <w:rPr>
          <w:rFonts w:ascii="Times New Roman" w:eastAsia="Times New Roman" w:hAnsi="Times New Roman" w:cs="Times New Roman"/>
          <w:b/>
          <w:color w:val="000000"/>
          <w:sz w:val="28"/>
          <w:szCs w:val="28"/>
          <w:lang w:val="uk-UA" w:eastAsia="uk-UA" w:bidi="uk-UA"/>
        </w:rPr>
        <w:lastRenderedPageBreak/>
        <w:t>Поради батькам</w:t>
      </w:r>
    </w:p>
    <w:p w:rsidR="001E2B82" w:rsidRDefault="001E2B82" w:rsidP="001E2B82">
      <w:pPr>
        <w:widowControl w:val="0"/>
        <w:spacing w:after="0" w:line="240" w:lineRule="auto"/>
        <w:ind w:left="20" w:right="480" w:firstLine="72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Заняття аплікацією - це не тільки розвага, але і корисні вправи для розвитку дрібної моторики, координації рухів, творчих здібностей дитини. Аплікація передбачає роботу з різними матеріалами, а це значить, що включаються і тактильна стимуляція, і фантазія, творчий експеримент. Виготовлення композицій з паперу, тканини або природних матеріалів, робота з ножицями і клеєм доставляє багато радості навіть дуже маленьким дітям (якщо, звичайно, надати їм максимальну свободу і не вимагати технічної досконалості і бездоганної якості). Перед тим як займатися, постарайтеся впоратися з бажанням щось вирізати або наклеїти за дитину. Ви маєте право тільки показати і трохи підказати.</w:t>
      </w:r>
    </w:p>
    <w:p w:rsidR="001E2B82" w:rsidRDefault="001E2B82" w:rsidP="001E2B82">
      <w:pPr>
        <w:widowControl w:val="0"/>
        <w:spacing w:after="0" w:line="240" w:lineRule="auto"/>
        <w:ind w:left="2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Але робити, творити повинен сам дитина.</w:t>
      </w:r>
    </w:p>
    <w:p w:rsidR="001E2B82" w:rsidRDefault="001E2B82" w:rsidP="001E2B82">
      <w:pPr>
        <w:widowControl w:val="0"/>
        <w:spacing w:after="0" w:line="240" w:lineRule="auto"/>
        <w:ind w:left="260"/>
        <w:jc w:val="cente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Що потрібно для роботи?</w:t>
      </w:r>
    </w:p>
    <w:p w:rsidR="001E2B82" w:rsidRDefault="001E2B82" w:rsidP="001E2B82">
      <w:pPr>
        <w:widowControl w:val="0"/>
        <w:spacing w:after="0" w:line="240" w:lineRule="auto"/>
        <w:ind w:left="20"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i/>
          <w:iCs/>
          <w:color w:val="000000"/>
          <w:sz w:val="28"/>
          <w:szCs w:val="28"/>
          <w:lang w:val="uk-UA" w:eastAsia="uk-UA" w:bidi="uk-UA"/>
        </w:rPr>
        <w:t>Ножиці.</w:t>
      </w:r>
      <w:r>
        <w:rPr>
          <w:rFonts w:ascii="Times New Roman" w:eastAsia="Times New Roman" w:hAnsi="Times New Roman" w:cs="Times New Roman"/>
          <w:color w:val="000000"/>
          <w:sz w:val="28"/>
          <w:szCs w:val="28"/>
          <w:lang w:val="uk-UA" w:eastAsia="uk-UA" w:bidi="uk-UA"/>
        </w:rPr>
        <w:t xml:space="preserve"> Вони повинні бути зручні: легкі, з тупими кінцями, не тугі, в міру гострі. Такі ножиці можна дати навіть полуторагодовалому дитині і показати, як вони діють. Можна підібрати ножиці з великими кільцями, куди помістилися б одночасно і ваші пальці, і пальчики дитини. Вкладіть ножиці в ручку дитини, зверху візьміться самі - і ріжте разом. Незабаром дія буде освоєно. Недолік цих ножиць в тому, що вони важкі.</w:t>
      </w:r>
    </w:p>
    <w:p w:rsidR="001E2B82" w:rsidRDefault="001E2B82" w:rsidP="001E2B82">
      <w:pPr>
        <w:widowControl w:val="0"/>
        <w:spacing w:after="0" w:line="240" w:lineRule="auto"/>
        <w:ind w:left="20"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Основа - аркуші паперу або картону (кольорового або білого) будь-якого розміру та формату, товщини або фактури, найрізноманітніших конфігурацій. Наприклад, можна використовувати картонні коробки.</w:t>
      </w:r>
    </w:p>
    <w:p w:rsidR="001E2B82" w:rsidRDefault="001E2B82" w:rsidP="001E2B82">
      <w:pPr>
        <w:widowControl w:val="0"/>
        <w:spacing w:after="0" w:line="240" w:lineRule="auto"/>
        <w:ind w:left="20"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i/>
          <w:iCs/>
          <w:color w:val="000000"/>
          <w:sz w:val="28"/>
          <w:szCs w:val="28"/>
          <w:lang w:val="uk-UA" w:eastAsia="uk-UA" w:bidi="uk-UA"/>
        </w:rPr>
        <w:t>Клей з пензликом.</w:t>
      </w:r>
      <w:r>
        <w:rPr>
          <w:rFonts w:ascii="Times New Roman" w:eastAsia="Times New Roman" w:hAnsi="Times New Roman" w:cs="Times New Roman"/>
          <w:color w:val="000000"/>
          <w:sz w:val="28"/>
          <w:szCs w:val="28"/>
          <w:lang w:val="uk-UA" w:eastAsia="uk-UA" w:bidi="uk-UA"/>
        </w:rPr>
        <w:t xml:space="preserve"> Для самих маленьких краще заварити крохмаль - найбільш безпечний вид клею. Дітям від 2-х років і старше можна користуватися клеєм ПВА. Він хороший тим, що легко відмивається, майже не залишає плям і клеїть міцно.</w:t>
      </w:r>
    </w:p>
    <w:p w:rsidR="001E2B82" w:rsidRDefault="001E2B82" w:rsidP="001E2B82">
      <w:pPr>
        <w:widowControl w:val="0"/>
        <w:spacing w:after="0" w:line="240" w:lineRule="auto"/>
        <w:ind w:left="20"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 дітьми 3-4 років можна використовувати клеючі олівці: малюки освоюють роботу з ними швидко і легко, «твір» виходить більш акуратним, клей не проливається, не підтікає, не залишає плям.</w:t>
      </w:r>
    </w:p>
    <w:p w:rsidR="001E2B82" w:rsidRDefault="001E2B82" w:rsidP="001E2B82">
      <w:pPr>
        <w:widowControl w:val="0"/>
        <w:spacing w:after="0" w:line="240" w:lineRule="auto"/>
        <w:ind w:left="20"/>
        <w:rPr>
          <w:rFonts w:ascii="Times New Roman" w:eastAsia="Times New Roman" w:hAnsi="Times New Roman" w:cs="Times New Roman"/>
          <w:b/>
          <w:bCs/>
          <w:i/>
          <w:iCs/>
          <w:color w:val="000000"/>
          <w:sz w:val="28"/>
          <w:szCs w:val="28"/>
          <w:lang w:val="uk-UA" w:eastAsia="uk-UA" w:bidi="uk-UA"/>
        </w:rPr>
      </w:pPr>
      <w:r>
        <w:rPr>
          <w:rFonts w:ascii="Times New Roman" w:eastAsia="Times New Roman" w:hAnsi="Times New Roman" w:cs="Times New Roman"/>
          <w:b/>
          <w:bCs/>
          <w:i/>
          <w:iCs/>
          <w:color w:val="000000"/>
          <w:sz w:val="28"/>
          <w:szCs w:val="28"/>
          <w:lang w:val="uk-UA" w:eastAsia="uk-UA" w:bidi="uk-UA"/>
        </w:rPr>
        <w:t>Матеріали для аплікації.</w:t>
      </w:r>
    </w:p>
    <w:p w:rsidR="001E2B82" w:rsidRDefault="001E2B82" w:rsidP="001E2B82">
      <w:pPr>
        <w:widowControl w:val="0"/>
        <w:spacing w:after="0" w:line="240" w:lineRule="auto"/>
        <w:ind w:left="2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Матеріалом для поробки може бути:</w:t>
      </w:r>
    </w:p>
    <w:p w:rsidR="001E2B82" w:rsidRDefault="001E2B82" w:rsidP="001E2B82">
      <w:pPr>
        <w:widowControl w:val="0"/>
        <w:numPr>
          <w:ilvl w:val="0"/>
          <w:numId w:val="9"/>
        </w:numPr>
        <w:spacing w:after="0" w:line="240" w:lineRule="auto"/>
        <w:ind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кольоровий папір (проста, глянсовий, оксамитова, «мармурова», самоклеюча тощо);</w:t>
      </w:r>
    </w:p>
    <w:p w:rsidR="001E2B82" w:rsidRDefault="001E2B82" w:rsidP="001E2B82">
      <w:pPr>
        <w:widowControl w:val="0"/>
        <w:numPr>
          <w:ilvl w:val="0"/>
          <w:numId w:val="9"/>
        </w:numPr>
        <w:spacing w:after="0" w:line="240" w:lineRule="auto"/>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старі ілюстровані журнали;</w:t>
      </w:r>
    </w:p>
    <w:p w:rsidR="001E2B82" w:rsidRDefault="001E2B82" w:rsidP="001E2B82">
      <w:pPr>
        <w:widowControl w:val="0"/>
        <w:numPr>
          <w:ilvl w:val="0"/>
          <w:numId w:val="9"/>
        </w:numPr>
        <w:spacing w:after="0" w:line="240" w:lineRule="auto"/>
        <w:ind w:right="100"/>
        <w:rPr>
          <w:rFonts w:ascii="Times New Roman" w:eastAsia="Times New Roman" w:hAnsi="Times New Roman" w:cs="Times New Roman"/>
          <w:color w:val="000000"/>
          <w:sz w:val="28"/>
          <w:szCs w:val="28"/>
          <w:lang w:val="uk-UA" w:eastAsia="uk-UA" w:bidi="uk-UA"/>
        </w:rPr>
      </w:pPr>
      <w:r>
        <w:rPr>
          <w:noProof/>
          <w:lang w:eastAsia="ru-RU"/>
        </w:rPr>
        <w:drawing>
          <wp:anchor distT="0" distB="0" distL="114300" distR="114300" simplePos="0" relativeHeight="251679744" behindDoc="1" locked="0" layoutInCell="1" allowOverlap="1">
            <wp:simplePos x="0" y="0"/>
            <wp:positionH relativeFrom="column">
              <wp:posOffset>3601085</wp:posOffset>
            </wp:positionH>
            <wp:positionV relativeFrom="paragraph">
              <wp:posOffset>186055</wp:posOffset>
            </wp:positionV>
            <wp:extent cx="2312035" cy="1999615"/>
            <wp:effectExtent l="0" t="0" r="0" b="0"/>
            <wp:wrapTight wrapText="bothSides">
              <wp:wrapPolygon edited="0">
                <wp:start x="0" y="0"/>
                <wp:lineTo x="0" y="21401"/>
                <wp:lineTo x="21357" y="21401"/>
                <wp:lineTo x="21357" y="0"/>
                <wp:lineTo x="0" y="0"/>
              </wp:wrapPolygon>
            </wp:wrapTight>
            <wp:docPr id="18" name="Рисунок 18" descr="Описание: C:\Documents and Settings\DOCUME~1\Admin\LOCALS~1\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DOCUME~1\Admin\LOCALS~1\Temp\FineReader11.00\media\image3.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2035" cy="1999615"/>
                    </a:xfrm>
                    <a:prstGeom prst="rect">
                      <a:avLst/>
                    </a:prstGeom>
                    <a:noFill/>
                  </pic:spPr>
                </pic:pic>
              </a:graphicData>
            </a:graphic>
          </wp:anchor>
        </w:drawing>
      </w:r>
      <w:r>
        <w:rPr>
          <w:rFonts w:ascii="Times New Roman" w:eastAsia="Times New Roman" w:hAnsi="Times New Roman" w:cs="Times New Roman"/>
          <w:color w:val="000000"/>
          <w:sz w:val="28"/>
          <w:szCs w:val="28"/>
          <w:lang w:val="uk-UA" w:eastAsia="uk-UA" w:bidi="uk-UA"/>
        </w:rPr>
        <w:t xml:space="preserve"> шматочки тканини, шкіри, хутра, вати;</w:t>
      </w:r>
    </w:p>
    <w:p w:rsidR="001E2B82" w:rsidRDefault="001E2B82" w:rsidP="001E2B82">
      <w:pPr>
        <w:widowControl w:val="0"/>
        <w:numPr>
          <w:ilvl w:val="0"/>
          <w:numId w:val="9"/>
        </w:numPr>
        <w:spacing w:after="0" w:line="240" w:lineRule="auto"/>
        <w:ind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кольорові нитки, обрізки пряжі, ґудзики (акуратно пришиваються до картону дорослими);</w:t>
      </w:r>
    </w:p>
    <w:p w:rsidR="001E2B82" w:rsidRDefault="001E2B82" w:rsidP="001E2B82">
      <w:pPr>
        <w:widowControl w:val="0"/>
        <w:numPr>
          <w:ilvl w:val="0"/>
          <w:numId w:val="9"/>
        </w:numPr>
        <w:spacing w:after="0" w:line="240" w:lineRule="auto"/>
        <w:ind w:right="10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крупи, дрібні макарони, вермішель;</w:t>
      </w:r>
    </w:p>
    <w:p w:rsidR="001E2B82" w:rsidRDefault="001E2B82" w:rsidP="001E2B82">
      <w:pPr>
        <w:widowControl w:val="0"/>
        <w:numPr>
          <w:ilvl w:val="0"/>
          <w:numId w:val="9"/>
        </w:numPr>
        <w:spacing w:after="0" w:line="240" w:lineRule="auto"/>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фольга, скотч, обрізки поліетилену;</w:t>
      </w:r>
      <w:r>
        <w:rPr>
          <w:rFonts w:ascii="Times New Roman" w:eastAsia="Times New Roman" w:hAnsi="Times New Roman" w:cs="Times New Roman"/>
          <w:b/>
          <w:bCs/>
          <w:noProof/>
          <w:color w:val="000000"/>
          <w:sz w:val="28"/>
          <w:szCs w:val="28"/>
          <w:lang w:val="uk-UA" w:eastAsia="ru-RU"/>
        </w:rPr>
        <w:t xml:space="preserve"> </w:t>
      </w:r>
    </w:p>
    <w:p w:rsidR="001E2B82" w:rsidRDefault="001E2B82" w:rsidP="001E2B82">
      <w:pPr>
        <w:widowControl w:val="0"/>
        <w:numPr>
          <w:ilvl w:val="0"/>
          <w:numId w:val="9"/>
        </w:numPr>
        <w:spacing w:after="0" w:line="240" w:lineRule="auto"/>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сухі гілки, голки, листя, трави, квіти, соломка, апельсинові кірки, яєчна шкаралупа і т.п.</w:t>
      </w:r>
    </w:p>
    <w:p w:rsidR="001E2B82" w:rsidRDefault="001E2B82" w:rsidP="001E2B82">
      <w:pPr>
        <w:shd w:val="clear" w:color="auto" w:fill="FFFFFF"/>
        <w:spacing w:after="0" w:line="360" w:lineRule="auto"/>
        <w:outlineLvl w:val="0"/>
        <w:rPr>
          <w:lang w:val="uk-UA"/>
        </w:rPr>
      </w:pPr>
    </w:p>
    <w:p w:rsidR="006316E0" w:rsidRDefault="001E2B82" w:rsidP="001E2B82">
      <w:pPr>
        <w:shd w:val="clear" w:color="auto" w:fill="FFFFFF"/>
        <w:spacing w:after="0" w:line="360" w:lineRule="auto"/>
        <w:outlineLvl w:val="0"/>
        <w:rPr>
          <w:rFonts w:ascii="Times New Roman" w:eastAsia="Times New Roman" w:hAnsi="Times New Roman" w:cs="Times New Roman"/>
          <w:b/>
          <w:kern w:val="36"/>
          <w:sz w:val="28"/>
          <w:szCs w:val="28"/>
          <w:lang w:val="uk-UA" w:eastAsia="ru-RU"/>
        </w:rPr>
      </w:pPr>
      <w:r>
        <w:rPr>
          <w:lang w:val="uk-UA"/>
        </w:rPr>
        <w:lastRenderedPageBreak/>
        <w:t xml:space="preserve">                                                      </w:t>
      </w:r>
      <w:bookmarkStart w:id="4" w:name="_GoBack"/>
      <w:bookmarkEnd w:id="4"/>
      <w:r w:rsidR="006316E0" w:rsidRPr="008D425E">
        <w:rPr>
          <w:rFonts w:ascii="Times New Roman" w:eastAsia="Times New Roman" w:hAnsi="Times New Roman" w:cs="Times New Roman"/>
          <w:b/>
          <w:kern w:val="36"/>
          <w:sz w:val="28"/>
          <w:szCs w:val="28"/>
          <w:lang w:val="uk-UA" w:eastAsia="ru-RU"/>
        </w:rPr>
        <w:t>Консультація для вихователів:</w:t>
      </w:r>
    </w:p>
    <w:p w:rsidR="006316E0" w:rsidRDefault="006316E0" w:rsidP="006316E0">
      <w:pPr>
        <w:shd w:val="clear" w:color="auto" w:fill="FFFFFF"/>
        <w:spacing w:after="0" w:line="360" w:lineRule="auto"/>
        <w:jc w:val="center"/>
        <w:outlineLvl w:val="0"/>
        <w:rPr>
          <w:rFonts w:ascii="Times New Roman" w:hAnsi="Times New Roman" w:cs="Times New Roman"/>
          <w:b/>
          <w:color w:val="000000"/>
          <w:sz w:val="28"/>
          <w:szCs w:val="28"/>
          <w:shd w:val="clear" w:color="auto" w:fill="FFFFFF"/>
          <w:lang w:val="uk-UA"/>
        </w:rPr>
      </w:pPr>
      <w:r w:rsidRPr="008D425E">
        <w:rPr>
          <w:rFonts w:ascii="Times New Roman" w:hAnsi="Times New Roman" w:cs="Times New Roman"/>
          <w:b/>
          <w:color w:val="000000"/>
          <w:sz w:val="28"/>
          <w:szCs w:val="28"/>
          <w:shd w:val="clear" w:color="auto" w:fill="FFFFFF"/>
        </w:rPr>
        <w:t>«Роль аплікації в житті дітей»</w:t>
      </w:r>
    </w:p>
    <w:p w:rsidR="006316E0" w:rsidRPr="008D425E" w:rsidRDefault="006316E0" w:rsidP="006316E0">
      <w:pPr>
        <w:shd w:val="clear" w:color="auto" w:fill="FFFFFF"/>
        <w:spacing w:after="0" w:line="360" w:lineRule="auto"/>
        <w:outlineLvl w:val="0"/>
        <w:rPr>
          <w:rFonts w:ascii="Times New Roman" w:eastAsia="Times New Roman" w:hAnsi="Times New Roman" w:cs="Times New Roman"/>
          <w:kern w:val="36"/>
          <w:sz w:val="28"/>
          <w:szCs w:val="28"/>
          <w:lang w:val="uk-UA" w:eastAsia="ru-RU"/>
        </w:rPr>
      </w:pPr>
      <w:r>
        <w:rPr>
          <w:rFonts w:ascii="Times New Roman" w:hAnsi="Times New Roman" w:cs="Times New Roman"/>
          <w:noProof/>
          <w:color w:val="000000"/>
          <w:sz w:val="28"/>
          <w:szCs w:val="28"/>
          <w:lang w:eastAsia="ru-RU"/>
        </w:rPr>
        <w:drawing>
          <wp:anchor distT="0" distB="0" distL="114300" distR="114300" simplePos="0" relativeHeight="251667456" behindDoc="1" locked="0" layoutInCell="1" allowOverlap="1">
            <wp:simplePos x="0" y="0"/>
            <wp:positionH relativeFrom="column">
              <wp:posOffset>4050665</wp:posOffset>
            </wp:positionH>
            <wp:positionV relativeFrom="paragraph">
              <wp:posOffset>2753360</wp:posOffset>
            </wp:positionV>
            <wp:extent cx="1781175" cy="1707515"/>
            <wp:effectExtent l="19050" t="0" r="9525" b="0"/>
            <wp:wrapTight wrapText="bothSides">
              <wp:wrapPolygon edited="0">
                <wp:start x="-231" y="0"/>
                <wp:lineTo x="-231" y="21447"/>
                <wp:lineTo x="21716" y="21447"/>
                <wp:lineTo x="21716" y="0"/>
                <wp:lineTo x="-231" y="0"/>
              </wp:wrapPolygon>
            </wp:wrapTight>
            <wp:docPr id="2" name="Рисунок 1" descr="Поделки, делаем самостоятельно - Поделки, делаем самостоя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елки, делаем самостоятельно - Поделки, делаем самостоятельно"/>
                    <pic:cNvPicPr>
                      <a:picLocks noChangeAspect="1" noChangeArrowheads="1"/>
                    </pic:cNvPicPr>
                  </pic:nvPicPr>
                  <pic:blipFill>
                    <a:blip r:embed="rId18" cstate="print"/>
                    <a:srcRect/>
                    <a:stretch>
                      <a:fillRect/>
                    </a:stretch>
                  </pic:blipFill>
                  <pic:spPr bwMode="auto">
                    <a:xfrm>
                      <a:off x="0" y="0"/>
                      <a:ext cx="1781175" cy="1707515"/>
                    </a:xfrm>
                    <a:prstGeom prst="rect">
                      <a:avLst/>
                    </a:prstGeom>
                    <a:noFill/>
                    <a:ln w="9525">
                      <a:noFill/>
                      <a:miter lim="800000"/>
                      <a:headEnd/>
                      <a:tailEnd/>
                    </a:ln>
                  </pic:spPr>
                </pic:pic>
              </a:graphicData>
            </a:graphic>
          </wp:anchor>
        </w:drawing>
      </w:r>
      <w:r w:rsidRPr="008D425E">
        <w:rPr>
          <w:rFonts w:ascii="Times New Roman" w:hAnsi="Times New Roman" w:cs="Times New Roman"/>
          <w:color w:val="000000"/>
          <w:sz w:val="28"/>
          <w:szCs w:val="28"/>
          <w:shd w:val="clear" w:color="auto" w:fill="FFFFFF"/>
        </w:rPr>
        <w:t>Аплікація в перекладі з латинського означає прикладання - це стародавній вид майстерності.</w:t>
      </w:r>
      <w:r w:rsidRPr="008D425E">
        <w:rPr>
          <w:rFonts w:ascii="Times New Roman" w:hAnsi="Times New Roman" w:cs="Times New Roman"/>
          <w:color w:val="000000"/>
          <w:sz w:val="28"/>
          <w:szCs w:val="28"/>
        </w:rPr>
        <w:br/>
      </w:r>
      <w:r w:rsidRPr="008D425E">
        <w:rPr>
          <w:rFonts w:ascii="Times New Roman" w:hAnsi="Times New Roman" w:cs="Times New Roman"/>
          <w:b/>
          <w:color w:val="000000"/>
          <w:sz w:val="28"/>
          <w:szCs w:val="28"/>
          <w:shd w:val="clear" w:color="auto" w:fill="FFFFFF"/>
        </w:rPr>
        <w:t>1. Роль аплікації в житті дитини.</w:t>
      </w:r>
      <w:r w:rsidRPr="008D425E">
        <w:rPr>
          <w:rFonts w:ascii="Times New Roman" w:eastAsia="Times New Roman" w:hAnsi="Times New Roman" w:cs="Times New Roman"/>
          <w:kern w:val="36"/>
          <w:sz w:val="28"/>
          <w:szCs w:val="28"/>
          <w:lang w:eastAsia="ru-RU"/>
        </w:rPr>
        <w:t xml:space="preserve">  </w:t>
      </w:r>
      <w:r w:rsidRPr="008D425E">
        <w:rPr>
          <w:rFonts w:ascii="Times New Roman" w:hAnsi="Times New Roman" w:cs="Times New Roman"/>
          <w:color w:val="000000"/>
          <w:sz w:val="28"/>
          <w:szCs w:val="28"/>
          <w:shd w:val="clear" w:color="auto" w:fill="FFFFFF"/>
        </w:rPr>
        <w:t xml:space="preserve">Аплікація є одним із важливих засобів естетичного виховання. Аплікація розвиває уяву (образне мислення), художній смак, </w:t>
      </w:r>
      <w:proofErr w:type="gramStart"/>
      <w:r w:rsidRPr="008D425E">
        <w:rPr>
          <w:rFonts w:ascii="Times New Roman" w:hAnsi="Times New Roman" w:cs="Times New Roman"/>
          <w:color w:val="000000"/>
          <w:sz w:val="28"/>
          <w:szCs w:val="28"/>
          <w:shd w:val="clear" w:color="auto" w:fill="FFFFFF"/>
        </w:rPr>
        <w:t>др</w:t>
      </w:r>
      <w:proofErr w:type="gramEnd"/>
      <w:r w:rsidRPr="008D425E">
        <w:rPr>
          <w:rFonts w:ascii="Times New Roman" w:hAnsi="Times New Roman" w:cs="Times New Roman"/>
          <w:color w:val="000000"/>
          <w:sz w:val="28"/>
          <w:szCs w:val="28"/>
          <w:shd w:val="clear" w:color="auto" w:fill="FFFFFF"/>
        </w:rPr>
        <w:t xml:space="preserve">ібну моторику рук, знайомить з навколишнім світом і предметним оточенням. Діти отримують сенсорне розвиток, </w:t>
      </w:r>
      <w:proofErr w:type="gramStart"/>
      <w:r w:rsidRPr="008D425E">
        <w:rPr>
          <w:rFonts w:ascii="Times New Roman" w:hAnsi="Times New Roman" w:cs="Times New Roman"/>
          <w:color w:val="000000"/>
          <w:sz w:val="28"/>
          <w:szCs w:val="28"/>
          <w:shd w:val="clear" w:color="auto" w:fill="FFFFFF"/>
        </w:rPr>
        <w:t>п</w:t>
      </w:r>
      <w:proofErr w:type="gramEnd"/>
      <w:r w:rsidRPr="008D425E">
        <w:rPr>
          <w:rFonts w:ascii="Times New Roman" w:hAnsi="Times New Roman" w:cs="Times New Roman"/>
          <w:color w:val="000000"/>
          <w:sz w:val="28"/>
          <w:szCs w:val="28"/>
          <w:shd w:val="clear" w:color="auto" w:fill="FFFFFF"/>
        </w:rPr>
        <w:t xml:space="preserve">ідбираючи кольори і форми. Аплікація виховує в дітях працелюбність, акуратність. </w:t>
      </w:r>
      <w:proofErr w:type="gramStart"/>
      <w:r w:rsidRPr="008D425E">
        <w:rPr>
          <w:rFonts w:ascii="Times New Roman" w:hAnsi="Times New Roman" w:cs="Times New Roman"/>
          <w:color w:val="000000"/>
          <w:sz w:val="28"/>
          <w:szCs w:val="28"/>
          <w:shd w:val="clear" w:color="auto" w:fill="FFFFFF"/>
        </w:rPr>
        <w:t>З</w:t>
      </w:r>
      <w:proofErr w:type="gramEnd"/>
      <w:r w:rsidRPr="008D425E">
        <w:rPr>
          <w:rFonts w:ascii="Times New Roman" w:hAnsi="Times New Roman" w:cs="Times New Roman"/>
          <w:color w:val="000000"/>
          <w:sz w:val="28"/>
          <w:szCs w:val="28"/>
          <w:shd w:val="clear" w:color="auto" w:fill="FFFFFF"/>
        </w:rPr>
        <w:t xml:space="preserve"> великим інтересом діти роблять аплікацію в подарунок мамі до свята. Це </w:t>
      </w:r>
      <w:proofErr w:type="gramStart"/>
      <w:r w:rsidRPr="008D425E">
        <w:rPr>
          <w:rFonts w:ascii="Times New Roman" w:hAnsi="Times New Roman" w:cs="Times New Roman"/>
          <w:color w:val="000000"/>
          <w:sz w:val="28"/>
          <w:szCs w:val="28"/>
          <w:shd w:val="clear" w:color="auto" w:fill="FFFFFF"/>
        </w:rPr>
        <w:t>п</w:t>
      </w:r>
      <w:proofErr w:type="gramEnd"/>
      <w:r w:rsidRPr="008D425E">
        <w:rPr>
          <w:rFonts w:ascii="Times New Roman" w:hAnsi="Times New Roman" w:cs="Times New Roman"/>
          <w:color w:val="000000"/>
          <w:sz w:val="28"/>
          <w:szCs w:val="28"/>
          <w:shd w:val="clear" w:color="auto" w:fill="FFFFFF"/>
        </w:rPr>
        <w:t>іднімає їх емоційний настрій, дарує радість .</w:t>
      </w:r>
    </w:p>
    <w:p w:rsidR="006316E0" w:rsidRPr="008D425E" w:rsidRDefault="006316E0" w:rsidP="006316E0">
      <w:pPr>
        <w:shd w:val="clear" w:color="auto" w:fill="FFFFFF"/>
        <w:spacing w:after="0" w:line="360" w:lineRule="auto"/>
        <w:rPr>
          <w:rFonts w:ascii="Times New Roman" w:hAnsi="Times New Roman" w:cs="Times New Roman"/>
          <w:color w:val="000000"/>
          <w:sz w:val="28"/>
          <w:szCs w:val="28"/>
          <w:shd w:val="clear" w:color="auto" w:fill="FFFFFF"/>
          <w:lang w:val="uk-UA"/>
        </w:rPr>
      </w:pPr>
      <w:r w:rsidRPr="008D425E">
        <w:rPr>
          <w:rFonts w:ascii="Times New Roman" w:hAnsi="Times New Roman" w:cs="Times New Roman"/>
          <w:b/>
          <w:color w:val="000000"/>
          <w:sz w:val="28"/>
          <w:szCs w:val="28"/>
          <w:shd w:val="clear" w:color="auto" w:fill="FFFFFF"/>
          <w:lang w:val="uk-UA"/>
        </w:rPr>
        <w:t>2. Прийоми і методи аплікації.</w:t>
      </w:r>
      <w:r>
        <w:rPr>
          <w:rFonts w:ascii="Times New Roman" w:hAnsi="Times New Roman" w:cs="Times New Roman"/>
          <w:color w:val="000000"/>
          <w:sz w:val="28"/>
          <w:szCs w:val="28"/>
          <w:lang w:val="uk-UA"/>
        </w:rPr>
        <w:t xml:space="preserve"> </w:t>
      </w:r>
      <w:r w:rsidRPr="008D425E">
        <w:rPr>
          <w:rFonts w:ascii="Times New Roman" w:hAnsi="Times New Roman" w:cs="Times New Roman"/>
          <w:color w:val="000000"/>
          <w:sz w:val="28"/>
          <w:szCs w:val="28"/>
          <w:shd w:val="clear" w:color="auto" w:fill="FFFFFF"/>
          <w:lang w:val="uk-UA"/>
        </w:rPr>
        <w:t xml:space="preserve">Аплікацію можна створювати з паперу, тканини, шкіри, соломки, гудзиків, пір'я, сухого листя, сірників і т д. Заняття аплікацією організуються вихователем і завдання даються з урахуванням віку дітей. Заняття аплікацією можна інтегрувати: додати елементи малювання, ліплення, читання художньої літератури, прослуховування музики. </w:t>
      </w:r>
      <w:r w:rsidRPr="008D425E">
        <w:rPr>
          <w:rFonts w:ascii="Times New Roman" w:hAnsi="Times New Roman" w:cs="Times New Roman"/>
          <w:color w:val="000000"/>
          <w:sz w:val="28"/>
          <w:szCs w:val="28"/>
          <w:shd w:val="clear" w:color="auto" w:fill="FFFFFF"/>
        </w:rPr>
        <w:t xml:space="preserve">Робота по техніці аплікації вимагає від </w:t>
      </w:r>
      <w:proofErr w:type="gramStart"/>
      <w:r w:rsidRPr="008D425E">
        <w:rPr>
          <w:rFonts w:ascii="Times New Roman" w:hAnsi="Times New Roman" w:cs="Times New Roman"/>
          <w:color w:val="000000"/>
          <w:sz w:val="28"/>
          <w:szCs w:val="28"/>
          <w:shd w:val="clear" w:color="auto" w:fill="FFFFFF"/>
        </w:rPr>
        <w:t>д</w:t>
      </w:r>
      <w:proofErr w:type="gramEnd"/>
      <w:r w:rsidRPr="008D425E">
        <w:rPr>
          <w:rFonts w:ascii="Times New Roman" w:hAnsi="Times New Roman" w:cs="Times New Roman"/>
          <w:color w:val="000000"/>
          <w:sz w:val="28"/>
          <w:szCs w:val="28"/>
          <w:shd w:val="clear" w:color="auto" w:fill="FFFFFF"/>
        </w:rPr>
        <w:t>ітей певних навичок: перш за все вміння працювати з ножицями, клеєм. Починаючи роботу з елементарних композицій вихователь поступово ускладнює процес.</w:t>
      </w:r>
    </w:p>
    <w:p w:rsidR="006316E0" w:rsidRDefault="006316E0" w:rsidP="006316E0">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-146685</wp:posOffset>
            </wp:positionH>
            <wp:positionV relativeFrom="paragraph">
              <wp:posOffset>474345</wp:posOffset>
            </wp:positionV>
            <wp:extent cx="2900045" cy="2235835"/>
            <wp:effectExtent l="19050" t="0" r="0" b="0"/>
            <wp:wrapTight wrapText="bothSides">
              <wp:wrapPolygon edited="0">
                <wp:start x="-142" y="0"/>
                <wp:lineTo x="-142" y="21348"/>
                <wp:lineTo x="21567" y="21348"/>
                <wp:lineTo x="21567" y="0"/>
                <wp:lineTo x="-142" y="0"/>
              </wp:wrapPolygon>
            </wp:wrapTight>
            <wp:docPr id="4" name="Рисунок 4" descr="http://345-games.ru/wp-content/uploads/2013/04/sneg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45-games.ru/wp-content/uploads/2013/04/snegopad.jpg"/>
                    <pic:cNvPicPr>
                      <a:picLocks noChangeAspect="1" noChangeArrowheads="1"/>
                    </pic:cNvPicPr>
                  </pic:nvPicPr>
                  <pic:blipFill>
                    <a:blip r:embed="rId19" cstate="print"/>
                    <a:srcRect/>
                    <a:stretch>
                      <a:fillRect/>
                    </a:stretch>
                  </pic:blipFill>
                  <pic:spPr bwMode="auto">
                    <a:xfrm>
                      <a:off x="0" y="0"/>
                      <a:ext cx="2900045" cy="2235835"/>
                    </a:xfrm>
                    <a:prstGeom prst="rect">
                      <a:avLst/>
                    </a:prstGeom>
                    <a:noFill/>
                    <a:ln w="9525">
                      <a:noFill/>
                      <a:miter lim="800000"/>
                      <a:headEnd/>
                      <a:tailEnd/>
                    </a:ln>
                  </pic:spPr>
                </pic:pic>
              </a:graphicData>
            </a:graphic>
          </wp:anchor>
        </w:drawing>
      </w:r>
      <w:r w:rsidRPr="008D425E">
        <w:rPr>
          <w:rFonts w:ascii="Times New Roman" w:hAnsi="Times New Roman" w:cs="Times New Roman"/>
          <w:color w:val="000000"/>
          <w:sz w:val="28"/>
          <w:szCs w:val="28"/>
          <w:shd w:val="clear" w:color="auto" w:fill="FFFFFF"/>
          <w:lang w:val="uk-UA"/>
        </w:rPr>
        <w:t>Ап</w:t>
      </w:r>
      <w:r>
        <w:rPr>
          <w:rFonts w:ascii="Times New Roman" w:hAnsi="Times New Roman" w:cs="Times New Roman"/>
          <w:color w:val="000000"/>
          <w:sz w:val="28"/>
          <w:szCs w:val="28"/>
          <w:shd w:val="clear" w:color="auto" w:fill="FFFFFF"/>
          <w:lang w:val="uk-UA"/>
        </w:rPr>
        <w:t>лікації бувають прості, обривні</w:t>
      </w:r>
      <w:r w:rsidRPr="008D425E">
        <w:rPr>
          <w:rFonts w:ascii="Times New Roman" w:hAnsi="Times New Roman" w:cs="Times New Roman"/>
          <w:color w:val="000000"/>
          <w:sz w:val="28"/>
          <w:szCs w:val="28"/>
          <w:shd w:val="clear" w:color="auto" w:fill="FFFFFF"/>
          <w:lang w:val="uk-UA"/>
        </w:rPr>
        <w:t>, колажі, об'ємні, з усякої всячини, аплікації - іграшки.</w:t>
      </w:r>
    </w:p>
    <w:p w:rsidR="006316E0" w:rsidRPr="008D425E" w:rsidRDefault="006316E0" w:rsidP="006316E0">
      <w:pPr>
        <w:spacing w:after="0" w:line="360" w:lineRule="auto"/>
        <w:ind w:firstLine="708"/>
        <w:jc w:val="both"/>
        <w:rPr>
          <w:rFonts w:ascii="Times New Roman" w:hAnsi="Times New Roman" w:cs="Times New Roman"/>
          <w:sz w:val="28"/>
          <w:szCs w:val="28"/>
        </w:rPr>
      </w:pPr>
      <w:r w:rsidRPr="008D425E">
        <w:rPr>
          <w:rFonts w:ascii="Times New Roman" w:hAnsi="Times New Roman" w:cs="Times New Roman"/>
          <w:color w:val="000000"/>
          <w:sz w:val="28"/>
          <w:szCs w:val="28"/>
          <w:shd w:val="clear" w:color="auto" w:fill="FFFFFF"/>
          <w:lang w:val="uk-UA"/>
        </w:rPr>
        <w:t xml:space="preserve">Діти дуже люблять працювати спільно. </w:t>
      </w:r>
      <w:r w:rsidRPr="008D425E">
        <w:rPr>
          <w:rFonts w:ascii="Times New Roman" w:hAnsi="Times New Roman" w:cs="Times New Roman"/>
          <w:color w:val="000000"/>
          <w:sz w:val="28"/>
          <w:szCs w:val="28"/>
          <w:shd w:val="clear" w:color="auto" w:fill="FFFFFF"/>
        </w:rPr>
        <w:t xml:space="preserve">Створення колективних композицій доставляє дітям велику радість, </w:t>
      </w:r>
      <w:proofErr w:type="gramStart"/>
      <w:r w:rsidRPr="008D425E">
        <w:rPr>
          <w:rFonts w:ascii="Times New Roman" w:hAnsi="Times New Roman" w:cs="Times New Roman"/>
          <w:color w:val="000000"/>
          <w:sz w:val="28"/>
          <w:szCs w:val="28"/>
          <w:shd w:val="clear" w:color="auto" w:fill="FFFFFF"/>
        </w:rPr>
        <w:t>вони</w:t>
      </w:r>
      <w:proofErr w:type="gramEnd"/>
      <w:r w:rsidRPr="008D425E">
        <w:rPr>
          <w:rFonts w:ascii="Times New Roman" w:hAnsi="Times New Roman" w:cs="Times New Roman"/>
          <w:color w:val="000000"/>
          <w:sz w:val="28"/>
          <w:szCs w:val="28"/>
          <w:shd w:val="clear" w:color="auto" w:fill="FFFFFF"/>
        </w:rPr>
        <w:t xml:space="preserve"> відчувають себе справжніми творцями.</w:t>
      </w:r>
      <w:r w:rsidRPr="008D425E">
        <w:t xml:space="preserve"> </w:t>
      </w:r>
    </w:p>
    <w:p w:rsidR="006316E0" w:rsidRPr="00C6145B" w:rsidRDefault="006316E0" w:rsidP="006316E0">
      <w:pPr>
        <w:spacing w:line="240" w:lineRule="auto"/>
        <w:jc w:val="both"/>
        <w:rPr>
          <w:rFonts w:ascii="Times New Roman" w:hAnsi="Times New Roman" w:cs="Times New Roman"/>
          <w:sz w:val="28"/>
          <w:szCs w:val="28"/>
        </w:rPr>
      </w:pPr>
    </w:p>
    <w:p w:rsidR="006316E0" w:rsidRPr="00A238B5" w:rsidRDefault="006316E0" w:rsidP="006316E0">
      <w:pPr>
        <w:spacing w:line="240" w:lineRule="auto"/>
        <w:rPr>
          <w:rFonts w:ascii="Times New Roman" w:hAnsi="Times New Roman" w:cs="Times New Roman"/>
          <w:sz w:val="28"/>
          <w:szCs w:val="28"/>
          <w:lang w:val="uk-UA"/>
        </w:rPr>
      </w:pPr>
    </w:p>
    <w:p w:rsidR="00071275" w:rsidRPr="00071275" w:rsidRDefault="00493313" w:rsidP="0007127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w:t>
      </w:r>
      <w:r w:rsidRPr="00071275">
        <w:rPr>
          <w:rFonts w:ascii="Times New Roman" w:hAnsi="Times New Roman" w:cs="Times New Roman"/>
          <w:b/>
          <w:sz w:val="28"/>
          <w:szCs w:val="28"/>
        </w:rPr>
        <w:t>оторика руки і розум нерозривно пов’язані</w:t>
      </w:r>
    </w:p>
    <w:p w:rsidR="00071275" w:rsidRPr="00071275" w:rsidRDefault="00071275" w:rsidP="00071275">
      <w:pPr>
        <w:spacing w:after="0" w:line="240" w:lineRule="auto"/>
        <w:ind w:left="3540" w:firstLine="709"/>
        <w:jc w:val="right"/>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-465455</wp:posOffset>
            </wp:positionH>
            <wp:positionV relativeFrom="paragraph">
              <wp:posOffset>62230</wp:posOffset>
            </wp:positionV>
            <wp:extent cx="1984375" cy="2287270"/>
            <wp:effectExtent l="19050" t="0" r="0" b="0"/>
            <wp:wrapTight wrapText="bothSides">
              <wp:wrapPolygon edited="0">
                <wp:start x="-207" y="0"/>
                <wp:lineTo x="-207" y="21408"/>
                <wp:lineTo x="21565" y="21408"/>
                <wp:lineTo x="21565" y="0"/>
                <wp:lineTo x="-207" y="0"/>
              </wp:wrapPolygon>
            </wp:wrapTight>
            <wp:docPr id="12" name="Рисунок 1" descr="http://cs306313.userapi.com/v306313042/6563/o5nzGVVO9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06313.userapi.com/v306313042/6563/o5nzGVVO9k0.jpg"/>
                    <pic:cNvPicPr>
                      <a:picLocks noChangeAspect="1" noChangeArrowheads="1"/>
                    </pic:cNvPicPr>
                  </pic:nvPicPr>
                  <pic:blipFill>
                    <a:blip r:embed="rId20" cstate="print"/>
                    <a:srcRect/>
                    <a:stretch>
                      <a:fillRect/>
                    </a:stretch>
                  </pic:blipFill>
                  <pic:spPr bwMode="auto">
                    <a:xfrm>
                      <a:off x="0" y="0"/>
                      <a:ext cx="1984375" cy="2287270"/>
                    </a:xfrm>
                    <a:prstGeom prst="rect">
                      <a:avLst/>
                    </a:prstGeom>
                    <a:noFill/>
                    <a:ln w="9525">
                      <a:noFill/>
                      <a:miter lim="800000"/>
                      <a:headEnd/>
                      <a:tailEnd/>
                    </a:ln>
                  </pic:spPr>
                </pic:pic>
              </a:graphicData>
            </a:graphic>
          </wp:anchor>
        </w:drawing>
      </w:r>
      <w:r w:rsidRPr="00071275">
        <w:rPr>
          <w:rFonts w:ascii="Times New Roman" w:hAnsi="Times New Roman" w:cs="Times New Roman"/>
          <w:sz w:val="28"/>
          <w:szCs w:val="28"/>
          <w:lang w:val="uk-UA"/>
        </w:rPr>
        <w:t xml:space="preserve">                «Розум дитини – </w:t>
      </w:r>
    </w:p>
    <w:p w:rsidR="00071275" w:rsidRPr="00071275" w:rsidRDefault="00071275" w:rsidP="00071275">
      <w:pPr>
        <w:spacing w:after="0" w:line="240" w:lineRule="auto"/>
        <w:ind w:left="708" w:firstLine="709"/>
        <w:jc w:val="right"/>
        <w:rPr>
          <w:rFonts w:ascii="Times New Roman" w:hAnsi="Times New Roman" w:cs="Times New Roman"/>
          <w:sz w:val="28"/>
          <w:szCs w:val="28"/>
          <w:lang w:val="uk-UA"/>
        </w:rPr>
      </w:pPr>
      <w:r w:rsidRPr="00071275">
        <w:rPr>
          <w:rFonts w:ascii="Times New Roman" w:hAnsi="Times New Roman" w:cs="Times New Roman"/>
          <w:sz w:val="28"/>
          <w:szCs w:val="28"/>
          <w:lang w:val="uk-UA"/>
        </w:rPr>
        <w:t xml:space="preserve">                на кінчиках його пальців»</w:t>
      </w:r>
    </w:p>
    <w:p w:rsidR="00071275" w:rsidRPr="00071275" w:rsidRDefault="00071275" w:rsidP="00071275">
      <w:pPr>
        <w:spacing w:after="0" w:line="240" w:lineRule="auto"/>
        <w:ind w:firstLine="709"/>
        <w:jc w:val="right"/>
        <w:rPr>
          <w:rFonts w:ascii="Times New Roman" w:hAnsi="Times New Roman" w:cs="Times New Roman"/>
          <w:sz w:val="28"/>
          <w:szCs w:val="28"/>
          <w:lang w:val="uk-UA"/>
        </w:rPr>
      </w:pPr>
      <w:r w:rsidRPr="00071275">
        <w:rPr>
          <w:rFonts w:ascii="Times New Roman" w:hAnsi="Times New Roman" w:cs="Times New Roman"/>
          <w:sz w:val="28"/>
          <w:szCs w:val="28"/>
          <w:lang w:val="uk-UA"/>
        </w:rPr>
        <w:t xml:space="preserve">                                      В.О.Сухомлинський</w:t>
      </w:r>
    </w:p>
    <w:p w:rsidR="00071275" w:rsidRDefault="00071275" w:rsidP="00071275">
      <w:pPr>
        <w:spacing w:after="0" w:line="360" w:lineRule="auto"/>
        <w:ind w:firstLine="708"/>
        <w:jc w:val="both"/>
        <w:rPr>
          <w:rFonts w:ascii="Times New Roman" w:hAnsi="Times New Roman" w:cs="Times New Roman"/>
          <w:sz w:val="28"/>
          <w:szCs w:val="28"/>
          <w:lang w:val="uk-UA"/>
        </w:rPr>
      </w:pPr>
    </w:p>
    <w:p w:rsidR="00071275" w:rsidRPr="00071275" w:rsidRDefault="00071275" w:rsidP="0007127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вже давно, зображувальна діяльність</w:t>
      </w:r>
      <w:r w:rsidRPr="00071275">
        <w:rPr>
          <w:rFonts w:ascii="Times New Roman" w:hAnsi="Times New Roman" w:cs="Times New Roman"/>
          <w:sz w:val="28"/>
          <w:szCs w:val="28"/>
          <w:lang w:val="uk-UA"/>
        </w:rPr>
        <w:t xml:space="preserve"> є одним з найважливіших засобів пізнання величезного світу і розвитку знань естетичного сприймання. Адже воно так тісно пов’язане з творчою дія</w:t>
      </w:r>
      <w:r>
        <w:rPr>
          <w:rFonts w:ascii="Times New Roman" w:hAnsi="Times New Roman" w:cs="Times New Roman"/>
          <w:sz w:val="28"/>
          <w:szCs w:val="28"/>
          <w:lang w:val="uk-UA"/>
        </w:rPr>
        <w:t>льністю дитини. Зображувальна діяльність</w:t>
      </w:r>
      <w:r w:rsidRPr="00071275">
        <w:rPr>
          <w:rFonts w:ascii="Times New Roman" w:hAnsi="Times New Roman" w:cs="Times New Roman"/>
          <w:sz w:val="28"/>
          <w:szCs w:val="28"/>
          <w:lang w:val="uk-UA"/>
        </w:rPr>
        <w:t xml:space="preserve"> заключає у с</w:t>
      </w:r>
      <w:r>
        <w:rPr>
          <w:rFonts w:ascii="Times New Roman" w:hAnsi="Times New Roman" w:cs="Times New Roman"/>
          <w:sz w:val="28"/>
          <w:szCs w:val="28"/>
          <w:lang w:val="uk-UA"/>
        </w:rPr>
        <w:t>обі дуже великі можливості. Вона</w:t>
      </w:r>
      <w:r w:rsidRPr="00071275">
        <w:rPr>
          <w:rFonts w:ascii="Times New Roman" w:hAnsi="Times New Roman" w:cs="Times New Roman"/>
          <w:sz w:val="28"/>
          <w:szCs w:val="28"/>
          <w:lang w:val="uk-UA"/>
        </w:rPr>
        <w:t xml:space="preserve"> є засобом емоційного, естетичного, розумового роз</w:t>
      </w:r>
      <w:r>
        <w:rPr>
          <w:rFonts w:ascii="Times New Roman" w:hAnsi="Times New Roman" w:cs="Times New Roman"/>
          <w:sz w:val="28"/>
          <w:szCs w:val="28"/>
          <w:lang w:val="uk-UA"/>
        </w:rPr>
        <w:t>витку дітей. В процесі зображувальної діяльності</w:t>
      </w:r>
      <w:r w:rsidRPr="00071275">
        <w:rPr>
          <w:rFonts w:ascii="Times New Roman" w:hAnsi="Times New Roman" w:cs="Times New Roman"/>
          <w:sz w:val="28"/>
          <w:szCs w:val="28"/>
          <w:lang w:val="uk-UA"/>
        </w:rPr>
        <w:t xml:space="preserve"> вдосконалюються усі психічні функції: пам'ять, уява, зорове сприйняття, розвиток окоміру, мислення – вміння аналізувати, порівнювати, сенсорне сприйняття, у дітей вдосконалюється естетичне сприйняття, художній смак, розвивається спостережливість, творчі здібності. </w:t>
      </w:r>
    </w:p>
    <w:p w:rsidR="00071275" w:rsidRPr="00071275" w:rsidRDefault="00071275" w:rsidP="00071275">
      <w:pPr>
        <w:spacing w:after="0" w:line="360" w:lineRule="auto"/>
        <w:jc w:val="both"/>
        <w:rPr>
          <w:rFonts w:ascii="Times New Roman" w:hAnsi="Times New Roman" w:cs="Times New Roman"/>
          <w:sz w:val="28"/>
          <w:szCs w:val="28"/>
          <w:lang w:val="uk-UA"/>
        </w:rPr>
      </w:pPr>
      <w:r w:rsidRPr="00071275">
        <w:rPr>
          <w:rFonts w:ascii="Times New Roman" w:hAnsi="Times New Roman" w:cs="Times New Roman"/>
          <w:sz w:val="28"/>
          <w:szCs w:val="28"/>
          <w:lang w:val="uk-UA"/>
        </w:rPr>
        <w:tab/>
        <w:t xml:space="preserve">Однією </w:t>
      </w:r>
      <w:r>
        <w:rPr>
          <w:rFonts w:ascii="Times New Roman" w:hAnsi="Times New Roman" w:cs="Times New Roman"/>
          <w:sz w:val="28"/>
          <w:szCs w:val="28"/>
          <w:lang w:val="uk-UA"/>
        </w:rPr>
        <w:t>з важливіших проблем у зображувальній діяльності</w:t>
      </w:r>
      <w:r w:rsidRPr="00071275">
        <w:rPr>
          <w:rFonts w:ascii="Times New Roman" w:hAnsi="Times New Roman" w:cs="Times New Roman"/>
          <w:sz w:val="28"/>
          <w:szCs w:val="28"/>
          <w:lang w:val="uk-UA"/>
        </w:rPr>
        <w:t xml:space="preserve"> є недостатній розвиток дрібної моторики руки. Це зустрічається практично у кожної дитини. Така проблема стримує хід і творчості, і загальний рівень сенсорного розвитку, а особливо мовлення і мислення. </w:t>
      </w:r>
    </w:p>
    <w:p w:rsidR="00071275" w:rsidRPr="00071275" w:rsidRDefault="00071275" w:rsidP="00637D54">
      <w:pPr>
        <w:spacing w:after="0" w:line="360" w:lineRule="auto"/>
        <w:ind w:firstLine="708"/>
        <w:jc w:val="both"/>
        <w:rPr>
          <w:rFonts w:ascii="Times New Roman" w:hAnsi="Times New Roman" w:cs="Times New Roman"/>
          <w:sz w:val="28"/>
          <w:szCs w:val="28"/>
          <w:lang w:val="uk-UA"/>
        </w:rPr>
      </w:pPr>
      <w:r w:rsidRPr="00071275">
        <w:rPr>
          <w:rFonts w:ascii="Times New Roman" w:hAnsi="Times New Roman" w:cs="Times New Roman"/>
          <w:sz w:val="28"/>
          <w:szCs w:val="28"/>
          <w:lang w:val="uk-UA"/>
        </w:rPr>
        <w:t>Як ми вже знаємо, м’язи рук виконують три основні функції:</w:t>
      </w:r>
      <w:r w:rsidR="00637D5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71275">
        <w:rPr>
          <w:rFonts w:ascii="Times New Roman" w:hAnsi="Times New Roman" w:cs="Times New Roman"/>
          <w:sz w:val="28"/>
          <w:szCs w:val="28"/>
          <w:lang w:val="uk-UA"/>
        </w:rPr>
        <w:t>рганів пізнання,</w:t>
      </w:r>
      <w:r w:rsidR="00637D5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71275">
        <w:rPr>
          <w:rFonts w:ascii="Times New Roman" w:hAnsi="Times New Roman" w:cs="Times New Roman"/>
          <w:sz w:val="28"/>
          <w:szCs w:val="28"/>
          <w:lang w:val="uk-UA"/>
        </w:rPr>
        <w:t>рганів руху,</w:t>
      </w:r>
      <w:r w:rsidR="00637D54">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071275">
        <w:rPr>
          <w:rFonts w:ascii="Times New Roman" w:hAnsi="Times New Roman" w:cs="Times New Roman"/>
          <w:sz w:val="28"/>
          <w:szCs w:val="28"/>
          <w:lang w:val="uk-UA"/>
        </w:rPr>
        <w:t>кумуляторів руху (м’язів і інших органів).</w:t>
      </w:r>
    </w:p>
    <w:p w:rsidR="00071275" w:rsidRPr="00071275" w:rsidRDefault="00071275" w:rsidP="00637D54">
      <w:pPr>
        <w:spacing w:after="0" w:line="360" w:lineRule="auto"/>
        <w:ind w:firstLine="708"/>
        <w:jc w:val="both"/>
        <w:rPr>
          <w:rFonts w:ascii="Times New Roman" w:hAnsi="Times New Roman" w:cs="Times New Roman"/>
          <w:sz w:val="28"/>
          <w:szCs w:val="28"/>
          <w:lang w:val="uk-UA"/>
        </w:rPr>
      </w:pPr>
      <w:r w:rsidRPr="00071275">
        <w:rPr>
          <w:rFonts w:ascii="Times New Roman" w:hAnsi="Times New Roman" w:cs="Times New Roman"/>
          <w:sz w:val="28"/>
          <w:szCs w:val="28"/>
          <w:lang w:val="uk-UA"/>
        </w:rPr>
        <w:t>Якщо дитина бавиться якоюсь іграшкою, то м’язи і шкіра рук у цей час спонукають і мозок і очі відчувати, бачити, запам’ятовувати, розрізняти. Руки не просто торкаються, вони пізнають, а мозок фіксує відчуття і сприйняття, поєднує їх із зоровим, слуховим у складні образи. Сучасні науковці стверджують: робота пальців розвиває мовлення. Звідси</w:t>
      </w:r>
      <w:r>
        <w:rPr>
          <w:rFonts w:ascii="Times New Roman" w:hAnsi="Times New Roman" w:cs="Times New Roman"/>
          <w:sz w:val="28"/>
          <w:szCs w:val="28"/>
          <w:lang w:val="uk-UA"/>
        </w:rPr>
        <w:t xml:space="preserve"> висновок: зображувальна діяльність дітям необхідна</w:t>
      </w:r>
      <w:r w:rsidRPr="00071275">
        <w:rPr>
          <w:rFonts w:ascii="Times New Roman" w:hAnsi="Times New Roman" w:cs="Times New Roman"/>
          <w:sz w:val="28"/>
          <w:szCs w:val="28"/>
          <w:lang w:val="uk-UA"/>
        </w:rPr>
        <w:t xml:space="preserve"> також як і розмовляти. Ну а для того, щоб розвинути кисті рук, у роботі слід використовувати різні пальчикові гімнастики. Вони можуть бути і у віршованій формі, а можна придумати самим, дещо оригінальне. Наприклад, тактильні відчуття, які так </w:t>
      </w:r>
      <w:r w:rsidRPr="00071275">
        <w:rPr>
          <w:rFonts w:ascii="Times New Roman" w:hAnsi="Times New Roman" w:cs="Times New Roman"/>
          <w:sz w:val="28"/>
          <w:szCs w:val="28"/>
          <w:lang w:val="uk-UA"/>
        </w:rPr>
        <w:lastRenderedPageBreak/>
        <w:t>необхідні дітям впродовж дня, можна за допомогою гри - масажу втілити у дійсність.</w:t>
      </w:r>
    </w:p>
    <w:p w:rsidR="00071275" w:rsidRPr="00071275" w:rsidRDefault="00071275" w:rsidP="00071275">
      <w:pPr>
        <w:spacing w:after="0" w:line="360" w:lineRule="auto"/>
        <w:jc w:val="both"/>
        <w:rPr>
          <w:rFonts w:ascii="Times New Roman" w:hAnsi="Times New Roman" w:cs="Times New Roman"/>
          <w:sz w:val="28"/>
          <w:szCs w:val="28"/>
          <w:lang w:val="uk-UA"/>
        </w:rPr>
      </w:pPr>
      <w:r w:rsidRPr="00071275">
        <w:rPr>
          <w:rFonts w:ascii="Times New Roman" w:hAnsi="Times New Roman" w:cs="Times New Roman"/>
          <w:sz w:val="28"/>
          <w:szCs w:val="28"/>
          <w:lang w:val="uk-UA"/>
        </w:rPr>
        <w:tab/>
        <w:t>Дівчатка збираються поїхати на вечірку до ляльки Барбі, ну а щоб виглядати краще усіх, вони «одягаються, чепуряться, фарбуються та інше», роблять зачіску – легкий масаж голови, вдягли сережки – масаж мочок вушок і т.д. з хлопчиками аналогічна гра.</w:t>
      </w:r>
      <w:r w:rsidR="00637D54">
        <w:rPr>
          <w:rFonts w:ascii="Times New Roman" w:hAnsi="Times New Roman" w:cs="Times New Roman"/>
          <w:sz w:val="28"/>
          <w:szCs w:val="28"/>
          <w:lang w:val="uk-UA"/>
        </w:rPr>
        <w:t xml:space="preserve"> </w:t>
      </w:r>
      <w:r w:rsidRPr="00071275">
        <w:rPr>
          <w:rFonts w:ascii="Times New Roman" w:hAnsi="Times New Roman" w:cs="Times New Roman"/>
          <w:sz w:val="28"/>
          <w:szCs w:val="28"/>
          <w:lang w:val="uk-UA"/>
        </w:rPr>
        <w:t>А скільки ігор створено для того, щоб дитина могла обстежувати руками: це і «Чарівний мішечок», «Що лежить у чорному ящику» та інші.</w:t>
      </w:r>
    </w:p>
    <w:p w:rsidR="00071275" w:rsidRPr="00071275" w:rsidRDefault="00071275" w:rsidP="00071275">
      <w:pPr>
        <w:spacing w:after="0" w:line="360" w:lineRule="auto"/>
        <w:jc w:val="both"/>
        <w:rPr>
          <w:rFonts w:ascii="Times New Roman" w:hAnsi="Times New Roman" w:cs="Times New Roman"/>
          <w:sz w:val="28"/>
          <w:szCs w:val="28"/>
          <w:lang w:val="uk-UA"/>
        </w:rPr>
      </w:pPr>
      <w:r w:rsidRPr="00071275">
        <w:rPr>
          <w:rFonts w:ascii="Times New Roman" w:hAnsi="Times New Roman" w:cs="Times New Roman"/>
          <w:sz w:val="28"/>
          <w:szCs w:val="28"/>
          <w:lang w:val="uk-UA"/>
        </w:rPr>
        <w:tab/>
        <w:t>Впродовж всього дошкільного віку розвиток моторики руки має величезне значення для розвитку творчості дітей. А скільки дітям треба малювати, то і колір має велике значення для розвитку творчості дітей. Адже саме яскраві кольори стимулюють у дітей бажання взяти до рук або олівець, або фарби. У зображувальній діяльності на дітей справляють велике враження кольори матеріалів, якими вони збираються користуватися. По-різному ставляться діти до передачі кольору в малюнку. Деякі діти виявляють до нього великий інтерес, використовуючи колір як засіб прикрашення всього малюнку. Для декого колір немов би і не існує, вони все малюють одним тоном. Це можна простежити в молодшому віці і у дітей, якими аби намалювати. Але деякі діти в якісь кольори просто закохуються; це видно в їх малюнках, і навіть в одязі (старший дошкільний вік), діти сприймають колір захоплено, радіють яскравому забарвленню, помічають ці кольори у предметах, які їх оточують. Розглядаючи малюки дітей, можна побачити, що діти вважають обов’язковим, щоб колір в малюнку відповідав справжньому забарвленню якогось предмета. Але це зовсім не означає, що дитина дальтонік, або в неї якісь відхилення, просто так їй захотілось.</w:t>
      </w:r>
    </w:p>
    <w:p w:rsidR="00071275" w:rsidRPr="00071275" w:rsidRDefault="00071275" w:rsidP="00071275">
      <w:pPr>
        <w:spacing w:after="0" w:line="360" w:lineRule="auto"/>
        <w:rPr>
          <w:rFonts w:ascii="Times New Roman" w:hAnsi="Times New Roman" w:cs="Times New Roman"/>
          <w:b/>
          <w:sz w:val="28"/>
          <w:szCs w:val="28"/>
          <w:lang w:val="uk-UA"/>
        </w:rPr>
      </w:pPr>
      <w:r w:rsidRPr="00071275">
        <w:rPr>
          <w:rFonts w:ascii="Times New Roman" w:hAnsi="Times New Roman" w:cs="Times New Roman"/>
          <w:b/>
          <w:sz w:val="28"/>
          <w:szCs w:val="28"/>
          <w:lang w:val="uk-UA"/>
        </w:rPr>
        <w:tab/>
      </w:r>
      <w:r w:rsidRPr="00071275">
        <w:rPr>
          <w:rFonts w:ascii="Times New Roman" w:hAnsi="Times New Roman" w:cs="Times New Roman"/>
          <w:sz w:val="28"/>
          <w:szCs w:val="28"/>
          <w:lang w:val="uk-UA"/>
        </w:rPr>
        <w:t xml:space="preserve">Отже, дорослі повинні сприяти збагаченню дитячого світу, робити його яскравим і різнобарвним. Необхідно заохочувати будь-які заняття, пов’язані з роботою рук: малювання і ліплення, </w:t>
      </w:r>
      <w:r>
        <w:rPr>
          <w:rFonts w:ascii="Times New Roman" w:hAnsi="Times New Roman" w:cs="Times New Roman"/>
          <w:sz w:val="28"/>
          <w:szCs w:val="28"/>
          <w:lang w:val="uk-UA"/>
        </w:rPr>
        <w:t xml:space="preserve">аплікація, </w:t>
      </w:r>
      <w:r w:rsidRPr="00071275">
        <w:rPr>
          <w:rFonts w:ascii="Times New Roman" w:hAnsi="Times New Roman" w:cs="Times New Roman"/>
          <w:sz w:val="28"/>
          <w:szCs w:val="28"/>
          <w:lang w:val="uk-UA"/>
        </w:rPr>
        <w:t>плетіння і виготовлення іграшок -</w:t>
      </w:r>
      <w:r w:rsidR="00637D54">
        <w:rPr>
          <w:rFonts w:ascii="Times New Roman" w:hAnsi="Times New Roman" w:cs="Times New Roman"/>
          <w:sz w:val="28"/>
          <w:szCs w:val="28"/>
          <w:lang w:val="uk-UA"/>
        </w:rPr>
        <w:t xml:space="preserve"> </w:t>
      </w:r>
      <w:r w:rsidRPr="00071275">
        <w:rPr>
          <w:rFonts w:ascii="Times New Roman" w:hAnsi="Times New Roman" w:cs="Times New Roman"/>
          <w:sz w:val="28"/>
          <w:szCs w:val="28"/>
          <w:lang w:val="uk-UA"/>
        </w:rPr>
        <w:t>поробок, ігри з піском і конструктором.</w:t>
      </w:r>
    </w:p>
    <w:p w:rsidR="00071275" w:rsidRDefault="00071275" w:rsidP="00071275">
      <w:pPr>
        <w:spacing w:after="0" w:line="360" w:lineRule="auto"/>
        <w:rPr>
          <w:b/>
          <w:sz w:val="28"/>
          <w:szCs w:val="28"/>
          <w:lang w:val="uk-UA"/>
        </w:rPr>
      </w:pPr>
    </w:p>
    <w:p w:rsidR="00AE4366" w:rsidRDefault="00AE4366" w:rsidP="00AE4366">
      <w:pPr>
        <w:autoSpaceDE w:val="0"/>
        <w:autoSpaceDN w:val="0"/>
        <w:adjustRightInd w:val="0"/>
        <w:spacing w:before="100" w:after="100" w:line="360" w:lineRule="auto"/>
        <w:jc w:val="center"/>
        <w:rPr>
          <w:lang w:val="uk-UA"/>
        </w:rPr>
      </w:pPr>
      <w:r w:rsidRPr="00AE4366">
        <w:rPr>
          <w:rFonts w:ascii="Times New Roman" w:hAnsi="Times New Roman" w:cs="Times New Roman"/>
          <w:b/>
          <w:bCs/>
          <w:color w:val="000000"/>
          <w:sz w:val="28"/>
          <w:szCs w:val="28"/>
          <w:highlight w:val="white"/>
        </w:rPr>
        <w:lastRenderedPageBreak/>
        <w:t>Коли дитина хоче творити</w:t>
      </w:r>
      <w:r w:rsidRPr="00AE4366">
        <w:t xml:space="preserve"> </w:t>
      </w:r>
    </w:p>
    <w:p w:rsidR="00AE4366" w:rsidRPr="00AE4366" w:rsidRDefault="00AE4366" w:rsidP="00AE4366">
      <w:pPr>
        <w:autoSpaceDE w:val="0"/>
        <w:autoSpaceDN w:val="0"/>
        <w:adjustRightInd w:val="0"/>
        <w:spacing w:before="100" w:after="100" w:line="360" w:lineRule="auto"/>
        <w:jc w:val="center"/>
        <w:rPr>
          <w:rFonts w:ascii="Times New Roman" w:hAnsi="Times New Roman" w:cs="Times New Roman"/>
          <w:b/>
          <w:bCs/>
          <w:color w:val="000000"/>
          <w:sz w:val="28"/>
          <w:szCs w:val="28"/>
          <w:highlight w:val="white"/>
          <w:lang w:val="uk-UA"/>
        </w:rPr>
      </w:pPr>
    </w:p>
    <w:p w:rsidR="00AE4366" w:rsidRPr="00AE4366" w:rsidRDefault="00AE4366" w:rsidP="00AE4366">
      <w:pPr>
        <w:autoSpaceDE w:val="0"/>
        <w:autoSpaceDN w:val="0"/>
        <w:adjustRightInd w:val="0"/>
        <w:spacing w:before="100" w:after="100" w:line="360" w:lineRule="auto"/>
        <w:ind w:firstLine="708"/>
        <w:jc w:val="both"/>
        <w:rPr>
          <w:rFonts w:ascii="Times New Roman" w:hAnsi="Times New Roman" w:cs="Times New Roman"/>
          <w:color w:val="000000"/>
          <w:sz w:val="28"/>
          <w:szCs w:val="28"/>
          <w:highlight w:val="white"/>
        </w:rPr>
      </w:pPr>
      <w:r>
        <w:rPr>
          <w:rFonts w:ascii="Times New Roman" w:hAnsi="Times New Roman" w:cs="Times New Roman"/>
          <w:noProof/>
          <w:color w:val="000000"/>
          <w:sz w:val="28"/>
          <w:szCs w:val="28"/>
          <w:lang w:eastAsia="ru-RU"/>
        </w:rPr>
        <w:drawing>
          <wp:anchor distT="0" distB="0" distL="114300" distR="114300" simplePos="0" relativeHeight="251671552" behindDoc="1" locked="0" layoutInCell="1" allowOverlap="1">
            <wp:simplePos x="0" y="0"/>
            <wp:positionH relativeFrom="column">
              <wp:posOffset>2298065</wp:posOffset>
            </wp:positionH>
            <wp:positionV relativeFrom="paragraph">
              <wp:posOffset>60325</wp:posOffset>
            </wp:positionV>
            <wp:extent cx="3545840" cy="2352675"/>
            <wp:effectExtent l="19050" t="0" r="0" b="0"/>
            <wp:wrapTight wrapText="bothSides">
              <wp:wrapPolygon edited="0">
                <wp:start x="-116" y="0"/>
                <wp:lineTo x="-116" y="21513"/>
                <wp:lineTo x="21585" y="21513"/>
                <wp:lineTo x="21585" y="0"/>
                <wp:lineTo x="-116" y="0"/>
              </wp:wrapPolygon>
            </wp:wrapTight>
            <wp:docPr id="11" name="Рисунок 1" descr="Детские поделки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е поделки своими руками"/>
                    <pic:cNvPicPr>
                      <a:picLocks noChangeAspect="1" noChangeArrowheads="1"/>
                    </pic:cNvPicPr>
                  </pic:nvPicPr>
                  <pic:blipFill>
                    <a:blip r:embed="rId21" cstate="print"/>
                    <a:srcRect/>
                    <a:stretch>
                      <a:fillRect/>
                    </a:stretch>
                  </pic:blipFill>
                  <pic:spPr bwMode="auto">
                    <a:xfrm>
                      <a:off x="0" y="0"/>
                      <a:ext cx="3545840" cy="2352675"/>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highlight w:val="white"/>
        </w:rPr>
        <w:t xml:space="preserve">Іноді ми говоримо один одному: </w:t>
      </w:r>
      <w:r>
        <w:rPr>
          <w:rFonts w:ascii="Times New Roman" w:hAnsi="Times New Roman" w:cs="Times New Roman"/>
          <w:color w:val="000000"/>
          <w:sz w:val="28"/>
          <w:szCs w:val="28"/>
          <w:highlight w:val="white"/>
          <w:lang w:val="uk-UA"/>
        </w:rPr>
        <w:t>«</w:t>
      </w:r>
      <w:r w:rsidRPr="00AE4366">
        <w:rPr>
          <w:rFonts w:ascii="Times New Roman" w:hAnsi="Times New Roman" w:cs="Times New Roman"/>
          <w:color w:val="000000"/>
          <w:sz w:val="28"/>
          <w:szCs w:val="28"/>
          <w:highlight w:val="white"/>
        </w:rPr>
        <w:t>Ти поводишся, як дит</w:t>
      </w:r>
      <w:r>
        <w:rPr>
          <w:rFonts w:ascii="Times New Roman" w:hAnsi="Times New Roman" w:cs="Times New Roman"/>
          <w:color w:val="000000"/>
          <w:sz w:val="28"/>
          <w:szCs w:val="28"/>
          <w:highlight w:val="white"/>
        </w:rPr>
        <w:t>ина, ти ставиш дитяче запитання</w:t>
      </w:r>
      <w:r>
        <w:rPr>
          <w:rFonts w:ascii="Times New Roman" w:hAnsi="Times New Roman" w:cs="Times New Roman"/>
          <w:color w:val="000000"/>
          <w:sz w:val="28"/>
          <w:szCs w:val="28"/>
          <w:highlight w:val="white"/>
          <w:lang w:val="uk-UA"/>
        </w:rPr>
        <w:t>»</w:t>
      </w:r>
      <w:r w:rsidRPr="00AE4366">
        <w:rPr>
          <w:rFonts w:ascii="Times New Roman" w:hAnsi="Times New Roman" w:cs="Times New Roman"/>
          <w:color w:val="000000"/>
          <w:sz w:val="28"/>
          <w:szCs w:val="28"/>
          <w:highlight w:val="white"/>
        </w:rPr>
        <w:t xml:space="preserve">. І забуваємо про те, що саме дитяча поведінка є </w:t>
      </w:r>
      <w:proofErr w:type="gramStart"/>
      <w:r w:rsidRPr="00AE4366">
        <w:rPr>
          <w:rFonts w:ascii="Times New Roman" w:hAnsi="Times New Roman" w:cs="Times New Roman"/>
          <w:color w:val="000000"/>
          <w:sz w:val="28"/>
          <w:szCs w:val="28"/>
          <w:highlight w:val="white"/>
        </w:rPr>
        <w:t>природною</w:t>
      </w:r>
      <w:proofErr w:type="gramEnd"/>
      <w:r w:rsidRPr="00AE4366">
        <w:rPr>
          <w:rFonts w:ascii="Times New Roman" w:hAnsi="Times New Roman" w:cs="Times New Roman"/>
          <w:color w:val="000000"/>
          <w:sz w:val="28"/>
          <w:szCs w:val="28"/>
          <w:highlight w:val="white"/>
        </w:rPr>
        <w:t>.</w:t>
      </w:r>
    </w:p>
    <w:p w:rsidR="00AE4366" w:rsidRPr="00AE4366" w:rsidRDefault="00AE4366" w:rsidP="00AE4366">
      <w:pPr>
        <w:autoSpaceDE w:val="0"/>
        <w:autoSpaceDN w:val="0"/>
        <w:adjustRightInd w:val="0"/>
        <w:spacing w:before="100" w:after="100" w:line="360" w:lineRule="auto"/>
        <w:jc w:val="center"/>
        <w:rPr>
          <w:rFonts w:ascii="Times New Roman" w:hAnsi="Times New Roman" w:cs="Times New Roman"/>
          <w:b/>
          <w:bCs/>
          <w:color w:val="000000"/>
          <w:sz w:val="28"/>
          <w:szCs w:val="28"/>
          <w:highlight w:val="white"/>
        </w:rPr>
      </w:pPr>
      <w:r w:rsidRPr="00AE4366">
        <w:rPr>
          <w:rFonts w:ascii="Times New Roman" w:hAnsi="Times New Roman" w:cs="Times New Roman"/>
          <w:b/>
          <w:bCs/>
          <w:color w:val="000000"/>
          <w:sz w:val="28"/>
          <w:szCs w:val="28"/>
          <w:highlight w:val="white"/>
        </w:rPr>
        <w:t> </w:t>
      </w:r>
      <w:r w:rsidRPr="00AE4366">
        <w:rPr>
          <w:rFonts w:ascii="Times New Roman" w:hAnsi="Times New Roman" w:cs="Times New Roman"/>
          <w:b/>
          <w:bCs/>
          <w:i/>
          <w:iCs/>
          <w:color w:val="000000"/>
          <w:sz w:val="28"/>
          <w:szCs w:val="28"/>
          <w:highlight w:val="white"/>
        </w:rPr>
        <w:t>Золота середина</w:t>
      </w:r>
    </w:p>
    <w:p w:rsidR="00AE4366" w:rsidRPr="00AE4366" w:rsidRDefault="00AE4366" w:rsidP="00AE4366">
      <w:pPr>
        <w:autoSpaceDE w:val="0"/>
        <w:autoSpaceDN w:val="0"/>
        <w:adjustRightInd w:val="0"/>
        <w:spacing w:before="100" w:after="100" w:line="360" w:lineRule="auto"/>
        <w:ind w:firstLine="708"/>
        <w:jc w:val="both"/>
        <w:rPr>
          <w:rFonts w:ascii="Times New Roman" w:hAnsi="Times New Roman" w:cs="Times New Roman"/>
          <w:color w:val="000000"/>
          <w:sz w:val="28"/>
          <w:szCs w:val="28"/>
          <w:highlight w:val="white"/>
        </w:rPr>
      </w:pPr>
      <w:r w:rsidRPr="00AE4366">
        <w:rPr>
          <w:rFonts w:ascii="Times New Roman" w:hAnsi="Times New Roman" w:cs="Times New Roman"/>
          <w:color w:val="000000"/>
          <w:sz w:val="28"/>
          <w:szCs w:val="28"/>
          <w:highlight w:val="white"/>
        </w:rPr>
        <w:t>Коли дитина говорить, що хоче побудувати літак, ми часто сміємося над такими фантазіями або просто не звертаємо на них увагу. Але таким чином дуже легко знищити ті творчі пориви, які в дитячому віці є основною рушійною силою розвитку. Отже, якщо ваш малюк вирі</w:t>
      </w:r>
      <w:proofErr w:type="gramStart"/>
      <w:r w:rsidRPr="00AE4366">
        <w:rPr>
          <w:rFonts w:ascii="Times New Roman" w:hAnsi="Times New Roman" w:cs="Times New Roman"/>
          <w:color w:val="000000"/>
          <w:sz w:val="28"/>
          <w:szCs w:val="28"/>
          <w:highlight w:val="white"/>
        </w:rPr>
        <w:t>шив</w:t>
      </w:r>
      <w:proofErr w:type="gramEnd"/>
      <w:r w:rsidRPr="00AE4366">
        <w:rPr>
          <w:rFonts w:ascii="Times New Roman" w:hAnsi="Times New Roman" w:cs="Times New Roman"/>
          <w:color w:val="000000"/>
          <w:sz w:val="28"/>
          <w:szCs w:val="28"/>
          <w:highlight w:val="white"/>
        </w:rPr>
        <w:t xml:space="preserve"> зробити те, що з об'єктивної точки зору зробити неможливо, не варто йому заявляти про це безапеляційно, які не потрібно бігти в магазин і намагатися задовольнити найфантастичніші його бажання.</w:t>
      </w:r>
    </w:p>
    <w:p w:rsidR="00AE4366" w:rsidRPr="00AE4366" w:rsidRDefault="00AE4366" w:rsidP="00AE4366">
      <w:pPr>
        <w:autoSpaceDE w:val="0"/>
        <w:autoSpaceDN w:val="0"/>
        <w:adjustRightInd w:val="0"/>
        <w:spacing w:before="100" w:after="100" w:line="360" w:lineRule="auto"/>
        <w:jc w:val="center"/>
        <w:rPr>
          <w:rFonts w:ascii="Times New Roman" w:hAnsi="Times New Roman" w:cs="Times New Roman"/>
          <w:color w:val="000000"/>
          <w:sz w:val="28"/>
          <w:szCs w:val="28"/>
          <w:highlight w:val="white"/>
        </w:rPr>
      </w:pPr>
      <w:proofErr w:type="gramStart"/>
      <w:r w:rsidRPr="00AE4366">
        <w:rPr>
          <w:rFonts w:ascii="Times New Roman" w:hAnsi="Times New Roman" w:cs="Times New Roman"/>
          <w:b/>
          <w:bCs/>
          <w:i/>
          <w:iCs/>
          <w:color w:val="000000"/>
          <w:sz w:val="28"/>
          <w:szCs w:val="28"/>
          <w:highlight w:val="white"/>
        </w:rPr>
        <w:t>П</w:t>
      </w:r>
      <w:proofErr w:type="gramEnd"/>
      <w:r w:rsidRPr="00AE4366">
        <w:rPr>
          <w:rFonts w:ascii="Times New Roman" w:hAnsi="Times New Roman" w:cs="Times New Roman"/>
          <w:b/>
          <w:bCs/>
          <w:i/>
          <w:iCs/>
          <w:color w:val="000000"/>
          <w:sz w:val="28"/>
          <w:szCs w:val="28"/>
          <w:highlight w:val="white"/>
        </w:rPr>
        <w:t>ідтримайте її наміри</w:t>
      </w:r>
    </w:p>
    <w:p w:rsidR="00AE4366" w:rsidRPr="00AE4366" w:rsidRDefault="00AE4366" w:rsidP="00AE4366">
      <w:pPr>
        <w:autoSpaceDE w:val="0"/>
        <w:autoSpaceDN w:val="0"/>
        <w:adjustRightInd w:val="0"/>
        <w:spacing w:before="100" w:after="100" w:line="360" w:lineRule="auto"/>
        <w:ind w:firstLine="708"/>
        <w:jc w:val="both"/>
        <w:rPr>
          <w:rFonts w:ascii="Times New Roman" w:hAnsi="Times New Roman" w:cs="Times New Roman"/>
          <w:color w:val="000000"/>
          <w:sz w:val="28"/>
          <w:szCs w:val="28"/>
          <w:highlight w:val="white"/>
        </w:rPr>
      </w:pPr>
      <w:r w:rsidRPr="00AE4366">
        <w:rPr>
          <w:rFonts w:ascii="Times New Roman" w:hAnsi="Times New Roman" w:cs="Times New Roman"/>
          <w:color w:val="000000"/>
          <w:sz w:val="28"/>
          <w:szCs w:val="28"/>
          <w:highlight w:val="white"/>
        </w:rPr>
        <w:t xml:space="preserve">Краще, коли дитина, загорівшись якоюсь ідеєю, буде поступово, в </w:t>
      </w:r>
      <w:proofErr w:type="gramStart"/>
      <w:r w:rsidRPr="00AE4366">
        <w:rPr>
          <w:rFonts w:ascii="Times New Roman" w:hAnsi="Times New Roman" w:cs="Times New Roman"/>
          <w:color w:val="000000"/>
          <w:sz w:val="28"/>
          <w:szCs w:val="28"/>
          <w:highlight w:val="white"/>
        </w:rPr>
        <w:t>міру</w:t>
      </w:r>
      <w:proofErr w:type="gramEnd"/>
      <w:r w:rsidRPr="00AE4366">
        <w:rPr>
          <w:rFonts w:ascii="Times New Roman" w:hAnsi="Times New Roman" w:cs="Times New Roman"/>
          <w:color w:val="000000"/>
          <w:sz w:val="28"/>
          <w:szCs w:val="28"/>
          <w:highlight w:val="white"/>
        </w:rPr>
        <w:t xml:space="preserve"> її реалізовувати, розуміти неможливість виконання задуманого. У цьому немає нічого </w:t>
      </w:r>
      <w:proofErr w:type="gramStart"/>
      <w:r w:rsidRPr="00AE4366">
        <w:rPr>
          <w:rFonts w:ascii="Times New Roman" w:hAnsi="Times New Roman" w:cs="Times New Roman"/>
          <w:color w:val="000000"/>
          <w:sz w:val="28"/>
          <w:szCs w:val="28"/>
          <w:highlight w:val="white"/>
        </w:rPr>
        <w:t>поганого</w:t>
      </w:r>
      <w:proofErr w:type="gramEnd"/>
      <w:r w:rsidRPr="00AE4366">
        <w:rPr>
          <w:rFonts w:ascii="Times New Roman" w:hAnsi="Times New Roman" w:cs="Times New Roman"/>
          <w:color w:val="000000"/>
          <w:sz w:val="28"/>
          <w:szCs w:val="28"/>
          <w:highlight w:val="white"/>
        </w:rPr>
        <w:t xml:space="preserve">. Творчі пориви дітей обов'язково потрібно використовувати для їхнього ж добра. Наприклад, ваш син хоче побудувати автомобіль. Ви розповідаєте йому про те, що спочатку необхідно накреслити схему, змайструвати модель тощо. Якщо він дійсно має бажання це зробити, то починає цікавитися тим, як роблять креслення, які принципи використовуються для моделювання автомобіля, захоче займатися </w:t>
      </w:r>
      <w:proofErr w:type="gramStart"/>
      <w:r w:rsidRPr="00AE4366">
        <w:rPr>
          <w:rFonts w:ascii="Times New Roman" w:hAnsi="Times New Roman" w:cs="Times New Roman"/>
          <w:color w:val="000000"/>
          <w:sz w:val="28"/>
          <w:szCs w:val="28"/>
          <w:highlight w:val="white"/>
        </w:rPr>
        <w:t>у</w:t>
      </w:r>
      <w:proofErr w:type="gramEnd"/>
      <w:r w:rsidRPr="00AE4366">
        <w:rPr>
          <w:rFonts w:ascii="Times New Roman" w:hAnsi="Times New Roman" w:cs="Times New Roman"/>
          <w:color w:val="000000"/>
          <w:sz w:val="28"/>
          <w:szCs w:val="28"/>
          <w:highlight w:val="white"/>
        </w:rPr>
        <w:t xml:space="preserve"> відповідному гуртку тощо. </w:t>
      </w:r>
      <w:proofErr w:type="gramStart"/>
      <w:r w:rsidRPr="00AE4366">
        <w:rPr>
          <w:rFonts w:ascii="Times New Roman" w:hAnsi="Times New Roman" w:cs="Times New Roman"/>
          <w:color w:val="000000"/>
          <w:sz w:val="28"/>
          <w:szCs w:val="28"/>
          <w:highlight w:val="white"/>
        </w:rPr>
        <w:t>Ваше завдання - допомогти дитині, а не розвінчувати її надії. Не біда, що сьогодні вона хоче чогось одного, а завтра іншого.</w:t>
      </w:r>
      <w:proofErr w:type="gramEnd"/>
      <w:r w:rsidRPr="00AE4366">
        <w:rPr>
          <w:rFonts w:ascii="Times New Roman" w:hAnsi="Times New Roman" w:cs="Times New Roman"/>
          <w:color w:val="000000"/>
          <w:sz w:val="28"/>
          <w:szCs w:val="28"/>
          <w:highlight w:val="white"/>
        </w:rPr>
        <w:t xml:space="preserve"> Нехай пробу</w:t>
      </w:r>
      <w:proofErr w:type="gramStart"/>
      <w:r w:rsidRPr="00AE4366">
        <w:rPr>
          <w:rFonts w:ascii="Times New Roman" w:hAnsi="Times New Roman" w:cs="Times New Roman"/>
          <w:color w:val="000000"/>
          <w:sz w:val="28"/>
          <w:szCs w:val="28"/>
          <w:highlight w:val="white"/>
        </w:rPr>
        <w:t>є,</w:t>
      </w:r>
      <w:proofErr w:type="gramEnd"/>
      <w:r w:rsidRPr="00AE4366">
        <w:rPr>
          <w:rFonts w:ascii="Times New Roman" w:hAnsi="Times New Roman" w:cs="Times New Roman"/>
          <w:color w:val="000000"/>
          <w:sz w:val="28"/>
          <w:szCs w:val="28"/>
          <w:highlight w:val="white"/>
        </w:rPr>
        <w:t xml:space="preserve"> головне, що ваша дитина хоче щось зробити.</w:t>
      </w:r>
    </w:p>
    <w:p w:rsidR="00AE4366" w:rsidRPr="00AE4366" w:rsidRDefault="00AE4366" w:rsidP="00AE4366">
      <w:pPr>
        <w:autoSpaceDE w:val="0"/>
        <w:autoSpaceDN w:val="0"/>
        <w:adjustRightInd w:val="0"/>
        <w:spacing w:before="100" w:after="100" w:line="360" w:lineRule="auto"/>
        <w:jc w:val="center"/>
        <w:rPr>
          <w:rFonts w:ascii="Times New Roman" w:hAnsi="Times New Roman" w:cs="Times New Roman"/>
          <w:color w:val="000000"/>
          <w:sz w:val="28"/>
          <w:szCs w:val="28"/>
          <w:highlight w:val="white"/>
        </w:rPr>
      </w:pPr>
      <w:r w:rsidRPr="00AE4366">
        <w:rPr>
          <w:rFonts w:ascii="Times New Roman" w:hAnsi="Times New Roman" w:cs="Times New Roman"/>
          <w:b/>
          <w:bCs/>
          <w:i/>
          <w:iCs/>
          <w:color w:val="000000"/>
          <w:sz w:val="28"/>
          <w:szCs w:val="28"/>
          <w:highlight w:val="white"/>
        </w:rPr>
        <w:lastRenderedPageBreak/>
        <w:t>Фантазії і життя</w:t>
      </w:r>
    </w:p>
    <w:p w:rsidR="00AE4366" w:rsidRPr="00AE4366" w:rsidRDefault="00AE4366" w:rsidP="00AE4366">
      <w:pPr>
        <w:autoSpaceDE w:val="0"/>
        <w:autoSpaceDN w:val="0"/>
        <w:adjustRightInd w:val="0"/>
        <w:spacing w:before="100" w:after="100" w:line="360" w:lineRule="auto"/>
        <w:ind w:firstLine="708"/>
        <w:jc w:val="both"/>
        <w:rPr>
          <w:rFonts w:ascii="Times New Roman" w:hAnsi="Times New Roman" w:cs="Times New Roman"/>
          <w:color w:val="000000"/>
          <w:sz w:val="28"/>
          <w:szCs w:val="28"/>
          <w:highlight w:val="white"/>
        </w:rPr>
      </w:pPr>
      <w:r w:rsidRPr="00AE4366">
        <w:rPr>
          <w:rFonts w:ascii="Times New Roman" w:hAnsi="Times New Roman" w:cs="Times New Roman"/>
          <w:color w:val="000000"/>
          <w:sz w:val="28"/>
          <w:szCs w:val="28"/>
          <w:highlight w:val="white"/>
        </w:rPr>
        <w:t>Однак якщо ідеї стають все фантастичнішими, а їх реалізація не просувається далі оголошення наміру, це означа</w:t>
      </w:r>
      <w:proofErr w:type="gramStart"/>
      <w:r w:rsidRPr="00AE4366">
        <w:rPr>
          <w:rFonts w:ascii="Times New Roman" w:hAnsi="Times New Roman" w:cs="Times New Roman"/>
          <w:color w:val="000000"/>
          <w:sz w:val="28"/>
          <w:szCs w:val="28"/>
          <w:highlight w:val="white"/>
        </w:rPr>
        <w:t>є,</w:t>
      </w:r>
      <w:proofErr w:type="gramEnd"/>
      <w:r w:rsidRPr="00AE4366">
        <w:rPr>
          <w:rFonts w:ascii="Times New Roman" w:hAnsi="Times New Roman" w:cs="Times New Roman"/>
          <w:color w:val="000000"/>
          <w:sz w:val="28"/>
          <w:szCs w:val="28"/>
          <w:highlight w:val="white"/>
        </w:rPr>
        <w:t xml:space="preserve"> що ваш малюк просто фантазер. Тоді порадьте йому читати фантастичні книги, казки, книги про подорожі. Можливо, це буде стимулювати його уяву </w:t>
      </w:r>
      <w:proofErr w:type="gramStart"/>
      <w:r w:rsidRPr="00AE4366">
        <w:rPr>
          <w:rFonts w:ascii="Times New Roman" w:hAnsi="Times New Roman" w:cs="Times New Roman"/>
          <w:color w:val="000000"/>
          <w:sz w:val="28"/>
          <w:szCs w:val="28"/>
          <w:highlight w:val="white"/>
        </w:rPr>
        <w:t>п</w:t>
      </w:r>
      <w:proofErr w:type="gramEnd"/>
      <w:r w:rsidRPr="00AE4366">
        <w:rPr>
          <w:rFonts w:ascii="Times New Roman" w:hAnsi="Times New Roman" w:cs="Times New Roman"/>
          <w:color w:val="000000"/>
          <w:sz w:val="28"/>
          <w:szCs w:val="28"/>
          <w:highlight w:val="white"/>
        </w:rPr>
        <w:t xml:space="preserve">ід час читання, і в житті плани вашої дитини стануть більш реальними. Допомога в реалізації ідей дитини - найкращий спосіб її розвитку. Якщо ви пояснюєте їй все зі своїх позицій, то, звичайно, вона володітиме певними знаннями, але може звикнути покладатися на чужу думку і залежати від неї. Краще запропонувати допомогу у розв'язанні задачі, але з урахуванням самостійності виконання дитиною задуманого. Задіяти логічні здібності і прищепити практичні навички, проявити себе найкращим чином малюкам допоможуть </w:t>
      </w:r>
      <w:proofErr w:type="gramStart"/>
      <w:r w:rsidRPr="00AE4366">
        <w:rPr>
          <w:rFonts w:ascii="Times New Roman" w:hAnsi="Times New Roman" w:cs="Times New Roman"/>
          <w:color w:val="000000"/>
          <w:sz w:val="28"/>
          <w:szCs w:val="28"/>
          <w:highlight w:val="white"/>
        </w:rPr>
        <w:t>у</w:t>
      </w:r>
      <w:proofErr w:type="gramEnd"/>
      <w:r w:rsidRPr="00AE4366">
        <w:rPr>
          <w:rFonts w:ascii="Times New Roman" w:hAnsi="Times New Roman" w:cs="Times New Roman"/>
          <w:color w:val="000000"/>
          <w:sz w:val="28"/>
          <w:szCs w:val="28"/>
          <w:highlight w:val="white"/>
        </w:rPr>
        <w:t xml:space="preserve"> спеціалізованих дитячих клубах.</w:t>
      </w:r>
    </w:p>
    <w:p w:rsidR="00AE4366" w:rsidRPr="008C16F7" w:rsidRDefault="00AE4366" w:rsidP="00AE4366">
      <w:pPr>
        <w:autoSpaceDE w:val="0"/>
        <w:autoSpaceDN w:val="0"/>
        <w:adjustRightInd w:val="0"/>
        <w:rPr>
          <w:rFonts w:ascii="Calibri" w:hAnsi="Calibri" w:cs="Calibri"/>
        </w:rPr>
      </w:pPr>
    </w:p>
    <w:p w:rsidR="00AE4366" w:rsidRPr="008C16F7" w:rsidRDefault="00AE4366" w:rsidP="00AE4366">
      <w:pPr>
        <w:autoSpaceDE w:val="0"/>
        <w:autoSpaceDN w:val="0"/>
        <w:adjustRightInd w:val="0"/>
        <w:rPr>
          <w:rFonts w:ascii="Calibri" w:hAnsi="Calibri" w:cs="Calibri"/>
        </w:rPr>
      </w:pPr>
    </w:p>
    <w:p w:rsidR="00071275" w:rsidRDefault="00071275" w:rsidP="00071275">
      <w:pPr>
        <w:spacing w:after="0" w:line="360" w:lineRule="auto"/>
        <w:rPr>
          <w:b/>
          <w:sz w:val="28"/>
          <w:szCs w:val="28"/>
          <w:lang w:val="uk-UA"/>
        </w:rPr>
      </w:pPr>
    </w:p>
    <w:p w:rsidR="006316E0" w:rsidRPr="00071275" w:rsidRDefault="006316E0" w:rsidP="006316E0">
      <w:pPr>
        <w:spacing w:after="0" w:line="360" w:lineRule="auto"/>
        <w:rPr>
          <w:rFonts w:ascii="Times New Roman" w:hAnsi="Times New Roman" w:cs="Times New Roman"/>
          <w:sz w:val="28"/>
          <w:szCs w:val="28"/>
          <w:lang w:val="uk-UA"/>
        </w:rPr>
      </w:pPr>
    </w:p>
    <w:p w:rsidR="00AE3AAC" w:rsidRPr="00071275" w:rsidRDefault="00AE3AAC" w:rsidP="00AE3AAC">
      <w:pPr>
        <w:spacing w:after="0" w:line="360" w:lineRule="auto"/>
        <w:rPr>
          <w:rFonts w:ascii="Times New Roman" w:hAnsi="Times New Roman" w:cs="Times New Roman"/>
          <w:sz w:val="28"/>
          <w:szCs w:val="28"/>
          <w:lang w:val="uk-UA"/>
        </w:rPr>
      </w:pPr>
    </w:p>
    <w:p w:rsidR="00AE3AAC" w:rsidRPr="00071275" w:rsidRDefault="00AE3AAC" w:rsidP="00AE3AAC">
      <w:pPr>
        <w:spacing w:line="240" w:lineRule="auto"/>
        <w:rPr>
          <w:rFonts w:ascii="Times New Roman" w:hAnsi="Times New Roman" w:cs="Times New Roman"/>
          <w:sz w:val="28"/>
          <w:szCs w:val="28"/>
          <w:lang w:val="uk-UA"/>
        </w:rPr>
      </w:pPr>
    </w:p>
    <w:p w:rsidR="00AE3AAC" w:rsidRPr="00071275" w:rsidRDefault="00AE3AAC" w:rsidP="00AE3AAC">
      <w:pPr>
        <w:spacing w:line="240" w:lineRule="auto"/>
        <w:rPr>
          <w:rFonts w:ascii="Times New Roman" w:hAnsi="Times New Roman" w:cs="Times New Roman"/>
          <w:sz w:val="28"/>
          <w:szCs w:val="28"/>
          <w:lang w:val="uk-UA"/>
        </w:rPr>
      </w:pPr>
    </w:p>
    <w:p w:rsidR="00A33061" w:rsidRPr="00071275" w:rsidRDefault="00A33061" w:rsidP="00A33061">
      <w:pPr>
        <w:rPr>
          <w:color w:val="0000FF"/>
          <w:sz w:val="28"/>
          <w:szCs w:val="28"/>
          <w:lang w:val="uk-UA"/>
        </w:rPr>
      </w:pPr>
    </w:p>
    <w:p w:rsidR="00C8573E" w:rsidRPr="00071275" w:rsidRDefault="00C8573E" w:rsidP="00E62FB7">
      <w:pPr>
        <w:spacing w:line="360" w:lineRule="auto"/>
        <w:rPr>
          <w:lang w:val="uk-UA"/>
        </w:rPr>
      </w:pPr>
    </w:p>
    <w:sectPr w:rsidR="00C8573E" w:rsidRPr="00071275" w:rsidSect="00DF0197">
      <w:pgSz w:w="11906" w:h="16838"/>
      <w:pgMar w:top="1134" w:right="850" w:bottom="1134" w:left="1701" w:header="708" w:footer="708" w:gutter="0"/>
      <w:pgBorders w:offsetFrom="page">
        <w:top w:val="couponCutoutDashes" w:sz="10" w:space="24" w:color="548DD4" w:themeColor="text2" w:themeTint="99"/>
        <w:left w:val="couponCutoutDashes" w:sz="10" w:space="24" w:color="548DD4" w:themeColor="text2" w:themeTint="99"/>
        <w:bottom w:val="couponCutoutDashes" w:sz="10" w:space="24" w:color="548DD4" w:themeColor="text2" w:themeTint="99"/>
        <w:right w:val="couponCutoutDashes" w:sz="10"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11B"/>
    <w:multiLevelType w:val="hybridMultilevel"/>
    <w:tmpl w:val="45147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DC4C75"/>
    <w:multiLevelType w:val="multilevel"/>
    <w:tmpl w:val="E36056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7A42D4"/>
    <w:multiLevelType w:val="hybridMultilevel"/>
    <w:tmpl w:val="09B6C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ED4A74"/>
    <w:multiLevelType w:val="multilevel"/>
    <w:tmpl w:val="FB6AAA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751644"/>
    <w:multiLevelType w:val="hybridMultilevel"/>
    <w:tmpl w:val="B7EED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3497E"/>
    <w:multiLevelType w:val="multilevel"/>
    <w:tmpl w:val="58C85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3E4BA9"/>
    <w:multiLevelType w:val="hybridMultilevel"/>
    <w:tmpl w:val="3D8A4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AC5FC4"/>
    <w:multiLevelType w:val="hybridMultilevel"/>
    <w:tmpl w:val="4946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EB1B2A"/>
    <w:multiLevelType w:val="hybridMultilevel"/>
    <w:tmpl w:val="4946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2"/>
  </w:num>
  <w:num w:numId="6">
    <w:abstractNumId w:val="0"/>
  </w:num>
  <w:num w:numId="7">
    <w:abstractNumId w:val="1"/>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E62FB7"/>
    <w:rsid w:val="00071275"/>
    <w:rsid w:val="001C77AF"/>
    <w:rsid w:val="001E2B82"/>
    <w:rsid w:val="00295CA8"/>
    <w:rsid w:val="00437382"/>
    <w:rsid w:val="004556E5"/>
    <w:rsid w:val="00493313"/>
    <w:rsid w:val="004E388A"/>
    <w:rsid w:val="005D2C1E"/>
    <w:rsid w:val="006316E0"/>
    <w:rsid w:val="00637D54"/>
    <w:rsid w:val="00647644"/>
    <w:rsid w:val="007C20C2"/>
    <w:rsid w:val="008A265A"/>
    <w:rsid w:val="009228B7"/>
    <w:rsid w:val="0099683B"/>
    <w:rsid w:val="00A11284"/>
    <w:rsid w:val="00A33061"/>
    <w:rsid w:val="00A63061"/>
    <w:rsid w:val="00AE3AAC"/>
    <w:rsid w:val="00AE4366"/>
    <w:rsid w:val="00C8573E"/>
    <w:rsid w:val="00CA1A20"/>
    <w:rsid w:val="00CC431A"/>
    <w:rsid w:val="00DC3C6B"/>
    <w:rsid w:val="00DC6B97"/>
    <w:rsid w:val="00DF0197"/>
    <w:rsid w:val="00E42AEF"/>
    <w:rsid w:val="00E57CDB"/>
    <w:rsid w:val="00E62FB7"/>
    <w:rsid w:val="00E65C3C"/>
    <w:rsid w:val="00FB4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B7"/>
    <w:pPr>
      <w:ind w:left="720"/>
      <w:contextualSpacing/>
    </w:pPr>
  </w:style>
  <w:style w:type="paragraph" w:customStyle="1" w:styleId="c1">
    <w:name w:val="c1"/>
    <w:basedOn w:val="a"/>
    <w:rsid w:val="00A3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3061"/>
  </w:style>
  <w:style w:type="paragraph" w:customStyle="1" w:styleId="c8">
    <w:name w:val="c8"/>
    <w:basedOn w:val="a"/>
    <w:rsid w:val="00A33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3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3061"/>
  </w:style>
  <w:style w:type="paragraph" w:customStyle="1" w:styleId="c0">
    <w:name w:val="c0"/>
    <w:basedOn w:val="a"/>
    <w:rsid w:val="00A33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3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061"/>
    <w:rPr>
      <w:rFonts w:ascii="Tahoma" w:hAnsi="Tahoma" w:cs="Tahoma"/>
      <w:sz w:val="16"/>
      <w:szCs w:val="16"/>
    </w:rPr>
  </w:style>
  <w:style w:type="character" w:customStyle="1" w:styleId="3">
    <w:name w:val="Основной текст (3)_"/>
    <w:basedOn w:val="a0"/>
    <w:link w:val="30"/>
    <w:locked/>
    <w:rsid w:val="00DC3C6B"/>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C3C6B"/>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2">
    <w:name w:val="Основной текст2"/>
    <w:basedOn w:val="a"/>
    <w:rsid w:val="00DC3C6B"/>
    <w:pPr>
      <w:widowControl w:val="0"/>
      <w:shd w:val="clear" w:color="auto" w:fill="FFFFFF"/>
      <w:spacing w:before="720" w:after="0" w:line="480" w:lineRule="exact"/>
      <w:jc w:val="both"/>
    </w:pPr>
    <w:rPr>
      <w:rFonts w:ascii="Times New Roman" w:eastAsia="Times New Roman" w:hAnsi="Times New Roman" w:cs="Times New Roman"/>
      <w:sz w:val="26"/>
      <w:szCs w:val="26"/>
    </w:rPr>
  </w:style>
  <w:style w:type="character" w:customStyle="1" w:styleId="20">
    <w:name w:val="Основной текст (2)_"/>
    <w:basedOn w:val="a0"/>
    <w:link w:val="21"/>
    <w:locked/>
    <w:rsid w:val="00DC3C6B"/>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DC3C6B"/>
    <w:pPr>
      <w:widowControl w:val="0"/>
      <w:shd w:val="clear" w:color="auto" w:fill="FFFFFF"/>
      <w:spacing w:after="0" w:line="480" w:lineRule="exact"/>
      <w:jc w:val="center"/>
    </w:pPr>
    <w:rPr>
      <w:rFonts w:ascii="Times New Roman" w:eastAsia="Times New Roman" w:hAnsi="Times New Roman" w:cs="Times New Roman"/>
      <w:b/>
      <w:bCs/>
      <w:sz w:val="26"/>
      <w:szCs w:val="26"/>
    </w:rPr>
  </w:style>
  <w:style w:type="character" w:customStyle="1" w:styleId="6">
    <w:name w:val="Основной текст (6)_"/>
    <w:basedOn w:val="a0"/>
    <w:link w:val="60"/>
    <w:locked/>
    <w:rsid w:val="00DC3C6B"/>
    <w:rPr>
      <w:rFonts w:ascii="Century Gothic" w:eastAsia="Century Gothic" w:hAnsi="Century Gothic" w:cs="Century Gothic"/>
      <w:b/>
      <w:bCs/>
      <w:sz w:val="21"/>
      <w:szCs w:val="21"/>
      <w:shd w:val="clear" w:color="auto" w:fill="FFFFFF"/>
    </w:rPr>
  </w:style>
  <w:style w:type="paragraph" w:customStyle="1" w:styleId="60">
    <w:name w:val="Основной текст (6)"/>
    <w:basedOn w:val="a"/>
    <w:link w:val="6"/>
    <w:rsid w:val="00DC3C6B"/>
    <w:pPr>
      <w:widowControl w:val="0"/>
      <w:shd w:val="clear" w:color="auto" w:fill="FFFFFF"/>
      <w:spacing w:before="60" w:after="0" w:line="0" w:lineRule="atLeast"/>
    </w:pPr>
    <w:rPr>
      <w:rFonts w:ascii="Century Gothic" w:eastAsia="Century Gothic" w:hAnsi="Century Gothic" w:cs="Century Gothic"/>
      <w:b/>
      <w:bCs/>
      <w:sz w:val="21"/>
      <w:szCs w:val="21"/>
    </w:rPr>
  </w:style>
  <w:style w:type="character" w:customStyle="1" w:styleId="a6">
    <w:name w:val="Основной текст + Полужирный"/>
    <w:basedOn w:val="a0"/>
    <w:rsid w:val="00DC3C6B"/>
    <w:rPr>
      <w:rFonts w:ascii="Times New Roman" w:eastAsia="Times New Roman" w:hAnsi="Times New Roman" w:cs="Times New Roman" w:hint="default"/>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locked/>
    <w:rsid w:val="00DC3C6B"/>
    <w:rPr>
      <w:rFonts w:ascii="Century Gothic" w:eastAsia="Century Gothic" w:hAnsi="Century Gothic" w:cs="Century Gothic"/>
      <w:b/>
      <w:bCs/>
      <w:sz w:val="20"/>
      <w:szCs w:val="20"/>
      <w:shd w:val="clear" w:color="auto" w:fill="FFFFFF"/>
    </w:rPr>
  </w:style>
  <w:style w:type="paragraph" w:customStyle="1" w:styleId="50">
    <w:name w:val="Основной текст (5)"/>
    <w:basedOn w:val="a"/>
    <w:link w:val="5"/>
    <w:rsid w:val="00DC3C6B"/>
    <w:pPr>
      <w:widowControl w:val="0"/>
      <w:shd w:val="clear" w:color="auto" w:fill="FFFFFF"/>
      <w:spacing w:after="60" w:line="0" w:lineRule="atLeast"/>
    </w:pPr>
    <w:rPr>
      <w:rFonts w:ascii="Century Gothic" w:eastAsia="Century Gothic" w:hAnsi="Century Gothic" w:cs="Century Gothic"/>
      <w:b/>
      <w:bCs/>
      <w:sz w:val="20"/>
      <w:szCs w:val="20"/>
    </w:rPr>
  </w:style>
  <w:style w:type="character" w:customStyle="1" w:styleId="1">
    <w:name w:val="Заголовок №1_"/>
    <w:basedOn w:val="a0"/>
    <w:link w:val="10"/>
    <w:locked/>
    <w:rsid w:val="00DC3C6B"/>
    <w:rPr>
      <w:rFonts w:ascii="Times New Roman" w:eastAsia="Times New Roman" w:hAnsi="Times New Roman" w:cs="Times New Roman"/>
      <w:b/>
      <w:bCs/>
      <w:sz w:val="34"/>
      <w:szCs w:val="34"/>
      <w:shd w:val="clear" w:color="auto" w:fill="FFFFFF"/>
    </w:rPr>
  </w:style>
  <w:style w:type="paragraph" w:customStyle="1" w:styleId="10">
    <w:name w:val="Заголовок №1"/>
    <w:basedOn w:val="a"/>
    <w:link w:val="1"/>
    <w:rsid w:val="00DC3C6B"/>
    <w:pPr>
      <w:widowControl w:val="0"/>
      <w:shd w:val="clear" w:color="auto" w:fill="FFFFFF"/>
      <w:spacing w:after="0" w:line="619" w:lineRule="exact"/>
      <w:jc w:val="center"/>
      <w:outlineLvl w:val="0"/>
    </w:pPr>
    <w:rPr>
      <w:rFonts w:ascii="Times New Roman" w:eastAsia="Times New Roman" w:hAnsi="Times New Roman" w:cs="Times New Roman"/>
      <w:b/>
      <w:bCs/>
      <w:sz w:val="34"/>
      <w:szCs w:val="34"/>
    </w:rPr>
  </w:style>
  <w:style w:type="paragraph" w:customStyle="1" w:styleId="31">
    <w:name w:val="Основной текст3"/>
    <w:basedOn w:val="a"/>
    <w:rsid w:val="00DC3C6B"/>
    <w:pPr>
      <w:widowControl w:val="0"/>
      <w:shd w:val="clear" w:color="auto" w:fill="FFFFFF"/>
      <w:spacing w:after="0" w:line="480" w:lineRule="exact"/>
      <w:ind w:hanging="380"/>
      <w:jc w:val="both"/>
    </w:pPr>
    <w:rPr>
      <w:rFonts w:ascii="Times New Roman" w:eastAsia="Times New Roman" w:hAnsi="Times New Roman" w:cs="Times New Roman"/>
      <w:color w:val="000000"/>
      <w:sz w:val="26"/>
      <w:szCs w:val="26"/>
      <w:lang w:val="uk-UA" w:eastAsia="uk-UA" w:bidi="uk-UA"/>
    </w:rPr>
  </w:style>
  <w:style w:type="character" w:customStyle="1" w:styleId="4">
    <w:name w:val="Основной текст (4)_"/>
    <w:basedOn w:val="a0"/>
    <w:link w:val="40"/>
    <w:locked/>
    <w:rsid w:val="00DC3C6B"/>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C3C6B"/>
    <w:pPr>
      <w:widowControl w:val="0"/>
      <w:shd w:val="clear" w:color="auto" w:fill="FFFFFF"/>
      <w:spacing w:after="0" w:line="480" w:lineRule="exact"/>
      <w:jc w:val="center"/>
    </w:pPr>
    <w:rPr>
      <w:rFonts w:ascii="Times New Roman" w:eastAsia="Times New Roman" w:hAnsi="Times New Roman" w:cs="Times New Roman"/>
      <w:b/>
      <w:bCs/>
      <w:sz w:val="26"/>
      <w:szCs w:val="26"/>
    </w:rPr>
  </w:style>
  <w:style w:type="character" w:customStyle="1" w:styleId="a7">
    <w:name w:val="Основной текст_"/>
    <w:basedOn w:val="a0"/>
    <w:link w:val="11"/>
    <w:locked/>
    <w:rsid w:val="001E2B82"/>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1E2B82"/>
    <w:pPr>
      <w:widowControl w:val="0"/>
      <w:shd w:val="clear" w:color="auto" w:fill="FFFFFF"/>
      <w:spacing w:after="0" w:line="480"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430259">
      <w:bodyDiv w:val="1"/>
      <w:marLeft w:val="0"/>
      <w:marRight w:val="0"/>
      <w:marTop w:val="0"/>
      <w:marBottom w:val="0"/>
      <w:divBdr>
        <w:top w:val="none" w:sz="0" w:space="0" w:color="auto"/>
        <w:left w:val="none" w:sz="0" w:space="0" w:color="auto"/>
        <w:bottom w:val="none" w:sz="0" w:space="0" w:color="auto"/>
        <w:right w:val="none" w:sz="0" w:space="0" w:color="auto"/>
      </w:divBdr>
    </w:div>
    <w:div w:id="587888104">
      <w:bodyDiv w:val="1"/>
      <w:marLeft w:val="0"/>
      <w:marRight w:val="0"/>
      <w:marTop w:val="0"/>
      <w:marBottom w:val="0"/>
      <w:divBdr>
        <w:top w:val="none" w:sz="0" w:space="0" w:color="auto"/>
        <w:left w:val="none" w:sz="0" w:space="0" w:color="auto"/>
        <w:bottom w:val="none" w:sz="0" w:space="0" w:color="auto"/>
        <w:right w:val="none" w:sz="0" w:space="0" w:color="auto"/>
      </w:divBdr>
    </w:div>
    <w:div w:id="676006431">
      <w:bodyDiv w:val="1"/>
      <w:marLeft w:val="0"/>
      <w:marRight w:val="0"/>
      <w:marTop w:val="0"/>
      <w:marBottom w:val="0"/>
      <w:divBdr>
        <w:top w:val="none" w:sz="0" w:space="0" w:color="auto"/>
        <w:left w:val="none" w:sz="0" w:space="0" w:color="auto"/>
        <w:bottom w:val="none" w:sz="0" w:space="0" w:color="auto"/>
        <w:right w:val="none" w:sz="0" w:space="0" w:color="auto"/>
      </w:divBdr>
    </w:div>
    <w:div w:id="838080947">
      <w:bodyDiv w:val="1"/>
      <w:marLeft w:val="0"/>
      <w:marRight w:val="0"/>
      <w:marTop w:val="0"/>
      <w:marBottom w:val="0"/>
      <w:divBdr>
        <w:top w:val="none" w:sz="0" w:space="0" w:color="auto"/>
        <w:left w:val="none" w:sz="0" w:space="0" w:color="auto"/>
        <w:bottom w:val="none" w:sz="0" w:space="0" w:color="auto"/>
        <w:right w:val="none" w:sz="0" w:space="0" w:color="auto"/>
      </w:divBdr>
    </w:div>
    <w:div w:id="1266570946">
      <w:bodyDiv w:val="1"/>
      <w:marLeft w:val="0"/>
      <w:marRight w:val="0"/>
      <w:marTop w:val="0"/>
      <w:marBottom w:val="0"/>
      <w:divBdr>
        <w:top w:val="none" w:sz="0" w:space="0" w:color="auto"/>
        <w:left w:val="none" w:sz="0" w:space="0" w:color="auto"/>
        <w:bottom w:val="none" w:sz="0" w:space="0" w:color="auto"/>
        <w:right w:val="none" w:sz="0" w:space="0" w:color="auto"/>
      </w:divBdr>
    </w:div>
    <w:div w:id="1392801825">
      <w:bodyDiv w:val="1"/>
      <w:marLeft w:val="0"/>
      <w:marRight w:val="0"/>
      <w:marTop w:val="0"/>
      <w:marBottom w:val="0"/>
      <w:divBdr>
        <w:top w:val="none" w:sz="0" w:space="0" w:color="auto"/>
        <w:left w:val="none" w:sz="0" w:space="0" w:color="auto"/>
        <w:bottom w:val="none" w:sz="0" w:space="0" w:color="auto"/>
        <w:right w:val="none" w:sz="0" w:space="0" w:color="auto"/>
      </w:divBdr>
    </w:div>
    <w:div w:id="1523855739">
      <w:bodyDiv w:val="1"/>
      <w:marLeft w:val="0"/>
      <w:marRight w:val="0"/>
      <w:marTop w:val="0"/>
      <w:marBottom w:val="0"/>
      <w:divBdr>
        <w:top w:val="none" w:sz="0" w:space="0" w:color="auto"/>
        <w:left w:val="none" w:sz="0" w:space="0" w:color="auto"/>
        <w:bottom w:val="none" w:sz="0" w:space="0" w:color="auto"/>
        <w:right w:val="none" w:sz="0" w:space="0" w:color="auto"/>
      </w:divBdr>
    </w:div>
    <w:div w:id="1940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47789-00EA-4C3D-8007-C0CABBB3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4758</Words>
  <Characters>27126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18</cp:revision>
  <cp:lastPrinted>2014-11-14T11:48:00Z</cp:lastPrinted>
  <dcterms:created xsi:type="dcterms:W3CDTF">2014-09-16T05:59:00Z</dcterms:created>
  <dcterms:modified xsi:type="dcterms:W3CDTF">2016-01-29T09:46:00Z</dcterms:modified>
</cp:coreProperties>
</file>